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35" w:rsidRPr="002F1A6F" w:rsidRDefault="00205391" w:rsidP="002F1A6F">
      <w:pPr>
        <w:spacing w:after="0"/>
        <w:jc w:val="center"/>
        <w:outlineLvl w:val="0"/>
        <w:rPr>
          <w:rFonts w:ascii="Times" w:hAnsi="Times"/>
          <w:b/>
          <w:color w:val="000000"/>
          <w:sz w:val="28"/>
          <w:szCs w:val="24"/>
        </w:rPr>
      </w:pPr>
      <w:r>
        <w:rPr>
          <w:noProof/>
          <w:lang w:eastAsia="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135890</wp:posOffset>
            </wp:positionV>
            <wp:extent cx="7025005" cy="1473200"/>
            <wp:effectExtent l="25400" t="0" r="10795" b="0"/>
            <wp:wrapTight wrapText="bothSides">
              <wp:wrapPolygon edited="0">
                <wp:start x="-78" y="0"/>
                <wp:lineTo x="-78" y="21228"/>
                <wp:lineTo x="21633" y="21228"/>
                <wp:lineTo x="2163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025005" cy="1473200"/>
                    </a:xfrm>
                    <a:prstGeom prst="rect">
                      <a:avLst/>
                    </a:prstGeom>
                    <a:noFill/>
                  </pic:spPr>
                </pic:pic>
              </a:graphicData>
            </a:graphic>
          </wp:anchor>
        </w:drawing>
      </w:r>
    </w:p>
    <w:p w:rsidR="00930935" w:rsidRPr="007210F8" w:rsidRDefault="00930935" w:rsidP="006A1409">
      <w:pPr>
        <w:rPr>
          <w:color w:val="000000"/>
        </w:rPr>
      </w:pPr>
    </w:p>
    <w:p w:rsidR="00930935" w:rsidRPr="007210F8" w:rsidRDefault="00930935" w:rsidP="006A1409">
      <w:pPr>
        <w:jc w:val="center"/>
        <w:outlineLvl w:val="0"/>
        <w:rPr>
          <w:rFonts w:ascii="Century Gothic" w:hAnsi="Century Gothic"/>
          <w:b/>
          <w:color w:val="000000"/>
          <w:sz w:val="52"/>
        </w:rPr>
      </w:pPr>
      <w:bookmarkStart w:id="0" w:name="_Toc254703758"/>
      <w:r w:rsidRPr="007210F8">
        <w:rPr>
          <w:rFonts w:ascii="Century Gothic" w:hAnsi="Century Gothic"/>
          <w:b/>
          <w:color w:val="000000"/>
          <w:sz w:val="52"/>
        </w:rPr>
        <w:t>ENERGY EFFICIENCY IN THE SOUTH</w:t>
      </w:r>
      <w:bookmarkEnd w:id="0"/>
    </w:p>
    <w:p w:rsidR="00930935" w:rsidRPr="007210F8" w:rsidRDefault="00930935" w:rsidP="006A1409">
      <w:pPr>
        <w:spacing w:after="0"/>
        <w:jc w:val="center"/>
        <w:rPr>
          <w:rFonts w:ascii="Arial" w:hAnsi="Arial"/>
          <w:b/>
          <w:color w:val="000000"/>
          <w:sz w:val="32"/>
          <w:szCs w:val="24"/>
        </w:rPr>
      </w:pPr>
      <w:r w:rsidRPr="007210F8">
        <w:rPr>
          <w:rFonts w:ascii="Arial" w:hAnsi="Arial"/>
          <w:b/>
          <w:color w:val="000000"/>
          <w:sz w:val="32"/>
          <w:szCs w:val="24"/>
        </w:rPr>
        <w:t>APPENDIX G</w:t>
      </w:r>
    </w:p>
    <w:p w:rsidR="00930935" w:rsidRPr="007210F8" w:rsidRDefault="00930935" w:rsidP="006A1409">
      <w:pPr>
        <w:spacing w:after="0"/>
        <w:jc w:val="center"/>
        <w:rPr>
          <w:rFonts w:ascii="Arial" w:hAnsi="Arial"/>
          <w:b/>
          <w:color w:val="000000"/>
          <w:sz w:val="32"/>
          <w:szCs w:val="24"/>
        </w:rPr>
      </w:pPr>
    </w:p>
    <w:p w:rsidR="00930935" w:rsidRDefault="00930935" w:rsidP="006A1409">
      <w:pPr>
        <w:spacing w:after="0"/>
        <w:jc w:val="center"/>
        <w:rPr>
          <w:rFonts w:ascii="Arial" w:hAnsi="Arial"/>
          <w:b/>
          <w:color w:val="000000"/>
          <w:sz w:val="32"/>
          <w:szCs w:val="24"/>
        </w:rPr>
      </w:pPr>
    </w:p>
    <w:p w:rsidR="00930935" w:rsidRPr="007210F8" w:rsidRDefault="00930935" w:rsidP="007210F8">
      <w:pPr>
        <w:spacing w:after="0"/>
        <w:jc w:val="center"/>
        <w:rPr>
          <w:rFonts w:ascii="Arial" w:hAnsi="Arial"/>
          <w:b/>
          <w:color w:val="000000"/>
          <w:sz w:val="32"/>
          <w:szCs w:val="24"/>
        </w:rPr>
      </w:pPr>
    </w:p>
    <w:p w:rsidR="00930935" w:rsidRDefault="00930935" w:rsidP="00C32A39">
      <w:pPr>
        <w:jc w:val="center"/>
        <w:rPr>
          <w:rFonts w:ascii="Arial" w:hAnsi="Arial"/>
          <w:b/>
          <w:color w:val="000000"/>
          <w:sz w:val="32"/>
          <w:szCs w:val="24"/>
        </w:rPr>
      </w:pPr>
      <w:r w:rsidRPr="007210F8">
        <w:rPr>
          <w:rFonts w:ascii="Arial" w:hAnsi="Arial"/>
          <w:b/>
          <w:color w:val="000000"/>
          <w:sz w:val="32"/>
          <w:szCs w:val="24"/>
        </w:rPr>
        <w:t>STATE PROFILES OF ENERGY EFFICIENCY OPPORTUNITIES IN THE SOUTH</w:t>
      </w:r>
      <w:r>
        <w:rPr>
          <w:rFonts w:ascii="Arial" w:hAnsi="Arial"/>
          <w:b/>
          <w:color w:val="000000"/>
          <w:sz w:val="32"/>
          <w:szCs w:val="24"/>
        </w:rPr>
        <w:t>:</w:t>
      </w:r>
      <w:r>
        <w:rPr>
          <w:rFonts w:ascii="Arial" w:hAnsi="Arial"/>
          <w:b/>
          <w:color w:val="000000"/>
          <w:sz w:val="32"/>
          <w:szCs w:val="24"/>
        </w:rPr>
        <w:br/>
        <w:t>TEXAS</w:t>
      </w:r>
    </w:p>
    <w:p w:rsidR="00930935" w:rsidRPr="007210F8" w:rsidRDefault="00930935" w:rsidP="006A1409">
      <w:pPr>
        <w:rPr>
          <w:color w:val="000000"/>
          <w:sz w:val="28"/>
        </w:rPr>
      </w:pPr>
    </w:p>
    <w:p w:rsidR="00930935" w:rsidRPr="007210F8" w:rsidRDefault="00930935" w:rsidP="006A1409">
      <w:pPr>
        <w:jc w:val="center"/>
        <w:rPr>
          <w:rFonts w:ascii="Arial" w:hAnsi="Arial"/>
          <w:color w:val="000000"/>
          <w:sz w:val="24"/>
        </w:rPr>
      </w:pPr>
      <w:r w:rsidRPr="007210F8">
        <w:rPr>
          <w:rFonts w:ascii="Arial" w:hAnsi="Arial"/>
          <w:color w:val="000000"/>
          <w:sz w:val="24"/>
        </w:rPr>
        <w:t>Marilyn A. Brown,</w:t>
      </w:r>
      <w:r w:rsidRPr="007210F8">
        <w:rPr>
          <w:rFonts w:ascii="Arial" w:hAnsi="Arial"/>
          <w:color w:val="000000"/>
          <w:sz w:val="24"/>
          <w:szCs w:val="23"/>
          <w:vertAlign w:val="superscript"/>
        </w:rPr>
        <w:t>1</w:t>
      </w:r>
      <w:r w:rsidRPr="007210F8">
        <w:rPr>
          <w:rFonts w:ascii="Arial" w:hAnsi="Arial"/>
          <w:color w:val="000000"/>
          <w:sz w:val="24"/>
        </w:rPr>
        <w:t xml:space="preserve"> Joy Wang,</w:t>
      </w:r>
      <w:r w:rsidRPr="007210F8">
        <w:rPr>
          <w:rFonts w:ascii="Arial" w:hAnsi="Arial"/>
          <w:color w:val="000000"/>
          <w:sz w:val="24"/>
          <w:szCs w:val="23"/>
          <w:vertAlign w:val="superscript"/>
        </w:rPr>
        <w:t>1</w:t>
      </w:r>
      <w:r w:rsidRPr="007210F8">
        <w:rPr>
          <w:rFonts w:ascii="Arial" w:hAnsi="Arial"/>
          <w:color w:val="000000"/>
          <w:sz w:val="24"/>
        </w:rPr>
        <w:t xml:space="preserve"> Matt Cox,</w:t>
      </w:r>
      <w:r w:rsidRPr="007210F8">
        <w:rPr>
          <w:rFonts w:ascii="Arial" w:hAnsi="Arial"/>
          <w:color w:val="000000"/>
          <w:sz w:val="24"/>
          <w:szCs w:val="23"/>
          <w:vertAlign w:val="superscript"/>
        </w:rPr>
        <w:t xml:space="preserve"> 1</w:t>
      </w:r>
      <w:r w:rsidRPr="007210F8">
        <w:rPr>
          <w:rFonts w:ascii="Arial" w:hAnsi="Arial"/>
          <w:color w:val="000000"/>
          <w:sz w:val="24"/>
        </w:rPr>
        <w:t xml:space="preserve"> Youngsun Baek,</w:t>
      </w:r>
      <w:r w:rsidRPr="007210F8">
        <w:rPr>
          <w:rFonts w:ascii="Arial" w:hAnsi="Arial"/>
          <w:color w:val="000000"/>
          <w:sz w:val="24"/>
          <w:szCs w:val="23"/>
          <w:vertAlign w:val="superscript"/>
        </w:rPr>
        <w:t>1</w:t>
      </w:r>
      <w:r w:rsidRPr="007210F8">
        <w:rPr>
          <w:rFonts w:ascii="Arial" w:hAnsi="Arial"/>
          <w:color w:val="000000"/>
          <w:sz w:val="24"/>
        </w:rPr>
        <w:t xml:space="preserve"> Rodrigo Cortes,</w:t>
      </w:r>
      <w:r w:rsidRPr="007210F8">
        <w:rPr>
          <w:rFonts w:ascii="Arial" w:hAnsi="Arial"/>
          <w:color w:val="000000"/>
          <w:sz w:val="24"/>
          <w:szCs w:val="23"/>
          <w:vertAlign w:val="superscript"/>
        </w:rPr>
        <w:t>1</w:t>
      </w:r>
      <w:r w:rsidRPr="007210F8">
        <w:rPr>
          <w:rFonts w:ascii="Arial" w:hAnsi="Arial"/>
          <w:color w:val="000000"/>
          <w:sz w:val="24"/>
        </w:rPr>
        <w:t xml:space="preserve"> Benjamin Deitchman,</w:t>
      </w:r>
      <w:r w:rsidRPr="007210F8">
        <w:rPr>
          <w:rFonts w:ascii="Arial" w:hAnsi="Arial"/>
          <w:color w:val="000000"/>
          <w:sz w:val="24"/>
          <w:szCs w:val="23"/>
          <w:vertAlign w:val="superscript"/>
        </w:rPr>
        <w:t xml:space="preserve"> 1</w:t>
      </w:r>
      <w:r w:rsidRPr="007210F8">
        <w:rPr>
          <w:rFonts w:ascii="Arial" w:hAnsi="Arial"/>
          <w:color w:val="000000"/>
          <w:sz w:val="24"/>
        </w:rPr>
        <w:t xml:space="preserve"> Elizabeth Noll,</w:t>
      </w:r>
      <w:r w:rsidRPr="007210F8">
        <w:rPr>
          <w:rFonts w:ascii="Arial" w:hAnsi="Arial"/>
          <w:color w:val="000000"/>
          <w:sz w:val="24"/>
          <w:szCs w:val="23"/>
          <w:vertAlign w:val="superscript"/>
        </w:rPr>
        <w:t xml:space="preserve"> 1</w:t>
      </w:r>
      <w:r w:rsidRPr="007210F8">
        <w:rPr>
          <w:rFonts w:ascii="Arial" w:hAnsi="Arial"/>
          <w:color w:val="000000"/>
          <w:sz w:val="24"/>
        </w:rPr>
        <w:t xml:space="preserve"> Yu Wang,</w:t>
      </w:r>
      <w:r w:rsidRPr="007210F8">
        <w:rPr>
          <w:rFonts w:ascii="Arial" w:hAnsi="Arial"/>
          <w:color w:val="000000"/>
          <w:sz w:val="24"/>
          <w:szCs w:val="23"/>
          <w:vertAlign w:val="superscript"/>
        </w:rPr>
        <w:t xml:space="preserve"> 1</w:t>
      </w:r>
      <w:r w:rsidRPr="007210F8">
        <w:rPr>
          <w:rFonts w:ascii="Arial" w:hAnsi="Arial"/>
          <w:color w:val="000000"/>
          <w:sz w:val="24"/>
        </w:rPr>
        <w:t xml:space="preserve"> Etan Gumerman,</w:t>
      </w:r>
      <w:r w:rsidRPr="007210F8">
        <w:rPr>
          <w:rFonts w:ascii="Arial" w:hAnsi="Arial"/>
          <w:color w:val="000000"/>
          <w:sz w:val="24"/>
          <w:szCs w:val="23"/>
          <w:vertAlign w:val="superscript"/>
        </w:rPr>
        <w:t xml:space="preserve">2 </w:t>
      </w:r>
      <w:r w:rsidRPr="007210F8">
        <w:rPr>
          <w:rFonts w:ascii="Arial" w:hAnsi="Arial"/>
          <w:color w:val="000000"/>
          <w:sz w:val="24"/>
        </w:rPr>
        <w:t>Xiaojing Sun</w:t>
      </w:r>
      <w:r w:rsidRPr="007210F8">
        <w:rPr>
          <w:rFonts w:ascii="Arial" w:hAnsi="Arial"/>
          <w:color w:val="000000"/>
          <w:sz w:val="24"/>
          <w:szCs w:val="23"/>
          <w:vertAlign w:val="superscript"/>
        </w:rPr>
        <w:t>2</w:t>
      </w:r>
    </w:p>
    <w:p w:rsidR="00930935" w:rsidRDefault="00930935" w:rsidP="006A1409">
      <w:pPr>
        <w:spacing w:after="0" w:line="360" w:lineRule="auto"/>
        <w:rPr>
          <w:rFonts w:ascii="Century Gothic" w:hAnsi="Century Gothic"/>
          <w:color w:val="000000"/>
          <w:sz w:val="28"/>
        </w:rPr>
      </w:pPr>
    </w:p>
    <w:p w:rsidR="00930935" w:rsidRDefault="00930935" w:rsidP="006A1409">
      <w:pPr>
        <w:spacing w:after="0" w:line="360" w:lineRule="auto"/>
        <w:rPr>
          <w:rFonts w:ascii="Century Gothic" w:hAnsi="Century Gothic"/>
          <w:color w:val="000000"/>
          <w:sz w:val="28"/>
        </w:rPr>
      </w:pPr>
    </w:p>
    <w:p w:rsidR="00930935" w:rsidRPr="007210F8" w:rsidRDefault="00930935" w:rsidP="006A1409">
      <w:pPr>
        <w:spacing w:after="0" w:line="360" w:lineRule="auto"/>
        <w:rPr>
          <w:rFonts w:ascii="Century Gothic" w:hAnsi="Century Gothic"/>
          <w:color w:val="000000"/>
          <w:sz w:val="28"/>
        </w:rPr>
      </w:pPr>
    </w:p>
    <w:p w:rsidR="00930935" w:rsidRPr="007210F8" w:rsidRDefault="00930935" w:rsidP="006A1409">
      <w:pPr>
        <w:spacing w:after="0"/>
        <w:jc w:val="center"/>
        <w:rPr>
          <w:rFonts w:ascii="Century Gothic" w:hAnsi="Century Gothic"/>
          <w:color w:val="000000"/>
          <w:sz w:val="28"/>
        </w:rPr>
      </w:pPr>
      <w:r>
        <w:rPr>
          <w:rFonts w:ascii="Century Gothic" w:hAnsi="Century Gothic"/>
          <w:color w:val="000000"/>
          <w:sz w:val="28"/>
        </w:rPr>
        <w:t>April</w:t>
      </w:r>
      <w:r w:rsidRPr="007210F8">
        <w:rPr>
          <w:rFonts w:ascii="Century Gothic" w:hAnsi="Century Gothic"/>
          <w:color w:val="000000"/>
          <w:sz w:val="28"/>
        </w:rPr>
        <w:t xml:space="preserve"> </w:t>
      </w:r>
      <w:r w:rsidR="00205391">
        <w:rPr>
          <w:rFonts w:ascii="Century Gothic" w:hAnsi="Century Gothic"/>
          <w:color w:val="000000"/>
          <w:sz w:val="28"/>
        </w:rPr>
        <w:t xml:space="preserve">13, </w:t>
      </w:r>
      <w:r w:rsidRPr="007210F8">
        <w:rPr>
          <w:rFonts w:ascii="Century Gothic" w:hAnsi="Century Gothic"/>
          <w:color w:val="000000"/>
          <w:sz w:val="28"/>
        </w:rPr>
        <w:t>2010</w:t>
      </w:r>
    </w:p>
    <w:p w:rsidR="00930935" w:rsidRPr="007210F8" w:rsidRDefault="00930935" w:rsidP="006A1409">
      <w:pPr>
        <w:jc w:val="center"/>
        <w:rPr>
          <w:noProof/>
          <w:color w:val="000000"/>
        </w:rPr>
      </w:pPr>
    </w:p>
    <w:p w:rsidR="00930935" w:rsidRPr="007210F8" w:rsidRDefault="00930935" w:rsidP="006A1409">
      <w:pPr>
        <w:spacing w:after="0"/>
        <w:rPr>
          <w:noProof/>
          <w:color w:val="000000"/>
          <w:sz w:val="36"/>
          <w:szCs w:val="36"/>
        </w:rPr>
      </w:pPr>
      <w:r w:rsidRPr="007210F8">
        <w:rPr>
          <w:rFonts w:ascii="Century Gothic" w:hAnsi="Century Gothic"/>
          <w:color w:val="000000"/>
          <w:sz w:val="20"/>
          <w:szCs w:val="20"/>
          <w:vertAlign w:val="superscript"/>
        </w:rPr>
        <w:t>1</w:t>
      </w:r>
      <w:r w:rsidRPr="007210F8">
        <w:rPr>
          <w:color w:val="000000"/>
          <w:sz w:val="20"/>
          <w:szCs w:val="20"/>
        </w:rPr>
        <w:t>Georgia Institute of Technology</w:t>
      </w:r>
    </w:p>
    <w:p w:rsidR="00930935" w:rsidRDefault="00930935" w:rsidP="006A1409">
      <w:pPr>
        <w:pStyle w:val="Footer"/>
        <w:rPr>
          <w:color w:val="000000"/>
          <w:sz w:val="20"/>
          <w:szCs w:val="20"/>
        </w:rPr>
      </w:pPr>
      <w:r w:rsidRPr="007210F8">
        <w:rPr>
          <w:rFonts w:ascii="Century Gothic" w:hAnsi="Century Gothic"/>
          <w:color w:val="000000"/>
          <w:sz w:val="20"/>
          <w:szCs w:val="20"/>
          <w:vertAlign w:val="superscript"/>
        </w:rPr>
        <w:t>2</w:t>
      </w:r>
      <w:r w:rsidRPr="007210F8">
        <w:rPr>
          <w:color w:val="000000"/>
          <w:sz w:val="20"/>
          <w:szCs w:val="20"/>
        </w:rPr>
        <w:t>Duke University</w:t>
      </w:r>
    </w:p>
    <w:p w:rsidR="00930935" w:rsidRPr="007210F8" w:rsidRDefault="00930935" w:rsidP="006A1409">
      <w:pPr>
        <w:pStyle w:val="Footer"/>
        <w:rPr>
          <w:color w:val="000000"/>
          <w:sz w:val="20"/>
          <w:szCs w:val="20"/>
        </w:rPr>
      </w:pPr>
    </w:p>
    <w:p w:rsidR="00930935" w:rsidRPr="007210F8" w:rsidRDefault="00930935" w:rsidP="007210F8">
      <w:pPr>
        <w:spacing w:after="0"/>
        <w:jc w:val="center"/>
        <w:outlineLvl w:val="0"/>
        <w:rPr>
          <w:rFonts w:ascii="Times" w:hAnsi="Times"/>
          <w:b/>
          <w:color w:val="000000"/>
          <w:sz w:val="28"/>
          <w:szCs w:val="24"/>
        </w:rPr>
      </w:pPr>
      <w:r w:rsidRPr="007210F8">
        <w:rPr>
          <w:rFonts w:ascii="Times" w:hAnsi="Times"/>
          <w:b/>
          <w:color w:val="000000"/>
          <w:sz w:val="28"/>
          <w:szCs w:val="24"/>
        </w:rPr>
        <w:t>A Profile of Energy-Efficiency Opportunities in</w:t>
      </w:r>
      <w:r w:rsidRPr="007210F8" w:rsidDel="003635A6">
        <w:rPr>
          <w:rFonts w:ascii="Times" w:hAnsi="Times"/>
          <w:b/>
          <w:color w:val="000000"/>
          <w:sz w:val="28"/>
          <w:szCs w:val="24"/>
        </w:rPr>
        <w:t xml:space="preserve"> </w:t>
      </w:r>
      <w:r w:rsidRPr="007210F8">
        <w:rPr>
          <w:rFonts w:ascii="Times" w:hAnsi="Times"/>
          <w:b/>
          <w:color w:val="000000"/>
          <w:sz w:val="28"/>
          <w:szCs w:val="24"/>
        </w:rPr>
        <w:t>Texas</w:t>
      </w:r>
    </w:p>
    <w:p w:rsidR="00930935" w:rsidRPr="007210F8" w:rsidRDefault="00930935" w:rsidP="00A16286">
      <w:pPr>
        <w:spacing w:after="0"/>
        <w:rPr>
          <w:rFonts w:ascii="Times" w:hAnsi="Times"/>
          <w:color w:val="000000"/>
          <w:sz w:val="24"/>
          <w:szCs w:val="24"/>
        </w:rPr>
      </w:pPr>
    </w:p>
    <w:p w:rsidR="00930935" w:rsidRDefault="00930935" w:rsidP="00156915">
      <w:pPr>
        <w:spacing w:after="0"/>
        <w:rPr>
          <w:ins w:id="1" w:author="USER" w:date="2010-04-13T08:31:00Z"/>
          <w:rFonts w:ascii="Times New Roman" w:hAnsi="Times New Roman"/>
          <w:color w:val="000000"/>
          <w:sz w:val="24"/>
          <w:szCs w:val="23"/>
        </w:rPr>
        <w:sectPr w:rsidR="00930935">
          <w:headerReference w:type="even" r:id="rId7"/>
          <w:footerReference w:type="even" r:id="rId8"/>
          <w:footerReference w:type="default" r:id="rId9"/>
          <w:headerReference w:type="first" r:id="rId10"/>
          <w:endnotePr>
            <w:numFmt w:val="decimal"/>
            <w:numStart w:val="17"/>
          </w:endnotePr>
          <w:type w:val="continuous"/>
          <w:pgSz w:w="12240" w:h="15840"/>
          <w:pgMar w:top="1440" w:right="1440" w:bottom="1440" w:left="1440" w:gutter="0"/>
          <w:docGrid w:linePitch="360"/>
          <w:sectPrChange w:id="2" w:author="USER" w:date="2010-04-13T08:28:00Z">
            <w:sectPr w:rsidR="00930935">
              <w:pgMar w:right="1800" w:left="1800"/>
            </w:sectPr>
          </w:sectPrChange>
        </w:sectPr>
      </w:pPr>
      <w:r w:rsidRPr="007210F8">
        <w:rPr>
          <w:rFonts w:ascii="Times" w:hAnsi="Times"/>
          <w:color w:val="000000"/>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7210F8">
        <w:rPr>
          <w:rFonts w:ascii="Times" w:hAnsi="Times"/>
          <w:color w:val="000000"/>
          <w:sz w:val="24"/>
          <w:szCs w:val="24"/>
        </w:rPr>
        <w:t>policymakers are asking: “how much energy can be saved?”</w:t>
      </w:r>
      <w:r w:rsidRPr="007210F8">
        <w:rPr>
          <w:rFonts w:ascii="Times New Roman" w:hAnsi="Times New Roman"/>
          <w:color w:val="000000"/>
          <w:sz w:val="24"/>
          <w:szCs w:val="24"/>
        </w:rPr>
        <w:t xml:space="preserve">  The rapid growth of U.S. energy consumption, coupled with a concern for dependable, affordable, and clean energy in the future, has led policymakers to ask how much wasted energy can be eliminated by investing in energy-efficient technologies.  This profile addresses the opportunity for energy-efficiency improvements in Texas’s residential, commercial and industrial sectors.  It draws on the results of a study of </w:t>
      </w:r>
      <w:r w:rsidRPr="007210F8">
        <w:rPr>
          <w:rFonts w:ascii="Times New Roman" w:hAnsi="Times New Roman"/>
          <w:i/>
          <w:color w:val="000000"/>
          <w:sz w:val="24"/>
          <w:szCs w:val="24"/>
        </w:rPr>
        <w:t xml:space="preserve">Energy Efficiency in the South </w:t>
      </w:r>
      <w:r w:rsidRPr="007210F8">
        <w:rPr>
          <w:rFonts w:ascii="Times New Roman" w:hAnsi="Times New Roman" w:cs="Arial"/>
          <w:color w:val="000000"/>
          <w:sz w:val="24"/>
        </w:rPr>
        <w:t>conducted by a team of researchers at the Georgia Institute of Technology and Duke University</w:t>
      </w:r>
      <w:r w:rsidRPr="007210F8">
        <w:rPr>
          <w:rFonts w:ascii="Times New Roman" w:hAnsi="Times New Roman"/>
          <w:i/>
          <w:color w:val="000000"/>
          <w:sz w:val="24"/>
          <w:szCs w:val="24"/>
        </w:rPr>
        <w:t xml:space="preserve">. </w:t>
      </w:r>
      <w:r w:rsidRPr="007210F8">
        <w:rPr>
          <w:rFonts w:ascii="Times New Roman" w:hAnsi="Times New Roman"/>
          <w:color w:val="000000"/>
          <w:sz w:val="24"/>
          <w:szCs w:val="24"/>
        </w:rPr>
        <w:t xml:space="preserve"> The study</w:t>
      </w:r>
      <w:r w:rsidRPr="007210F8">
        <w:rPr>
          <w:rFonts w:ascii="Times New Roman" w:hAnsi="Times New Roman"/>
          <w:i/>
          <w:color w:val="000000"/>
          <w:sz w:val="24"/>
          <w:szCs w:val="24"/>
        </w:rPr>
        <w:t xml:space="preserve"> </w:t>
      </w:r>
      <w:r w:rsidRPr="007210F8">
        <w:rPr>
          <w:rFonts w:ascii="Times New Roman" w:hAnsi="Times New Roman"/>
          <w:color w:val="000000"/>
          <w:sz w:val="24"/>
          <w:szCs w:val="23"/>
        </w:rPr>
        <w:t>presents primary and in-depth research of the potential for energy-efficiency improvements, using a modeling approach based on the EF-NEMS (National Energy Modeling System).</w:t>
      </w:r>
    </w:p>
    <w:p w:rsidR="00930935" w:rsidRPr="007210F8" w:rsidRDefault="00930935" w:rsidP="00156915">
      <w:pPr>
        <w:spacing w:after="0"/>
        <w:rPr>
          <w:rFonts w:ascii="Times New Roman" w:hAnsi="Times New Roman"/>
          <w:color w:val="000000"/>
          <w:sz w:val="24"/>
          <w:szCs w:val="24"/>
        </w:rPr>
      </w:pPr>
      <w:r w:rsidRPr="007210F8">
        <w:rPr>
          <w:rStyle w:val="EndnoteReference"/>
          <w:rFonts w:ascii="Times New Roman" w:hAnsi="Times New Roman"/>
          <w:color w:val="000000"/>
          <w:sz w:val="24"/>
          <w:szCs w:val="23"/>
        </w:rPr>
        <w:endnoteReference w:id="1"/>
      </w:r>
    </w:p>
    <w:p w:rsidR="00930935" w:rsidRPr="007210F8" w:rsidRDefault="00930935" w:rsidP="00156915">
      <w:pPr>
        <w:spacing w:after="0"/>
        <w:rPr>
          <w:rFonts w:ascii="Times" w:hAnsi="Times"/>
          <w:color w:val="000000"/>
          <w:sz w:val="24"/>
          <w:szCs w:val="24"/>
        </w:rPr>
      </w:pPr>
    </w:p>
    <w:p w:rsidR="00930935" w:rsidRPr="007210F8" w:rsidDel="00631904" w:rsidRDefault="00930935" w:rsidP="00156915">
      <w:pPr>
        <w:spacing w:after="0"/>
        <w:rPr>
          <w:del w:id="4" w:author="USER" w:date="2010-04-13T08:21:00Z"/>
          <w:rFonts w:ascii="Times" w:hAnsi="Times"/>
          <w:color w:val="000000"/>
          <w:sz w:val="24"/>
          <w:szCs w:val="24"/>
        </w:rPr>
      </w:pPr>
      <w:r w:rsidRPr="007210F8">
        <w:rPr>
          <w:rFonts w:ascii="Times" w:hAnsi="Times"/>
          <w:color w:val="000000"/>
          <w:sz w:val="24"/>
          <w:szCs w:val="24"/>
        </w:rPr>
        <w:t>With a population of 23.8 million people,</w:t>
      </w:r>
      <w:r w:rsidRPr="007210F8">
        <w:rPr>
          <w:rStyle w:val="EndnoteReference"/>
          <w:rFonts w:ascii="Times" w:hAnsi="Times"/>
          <w:color w:val="000000"/>
          <w:sz w:val="24"/>
          <w:szCs w:val="24"/>
        </w:rPr>
        <w:endnoteReference w:id="2"/>
      </w:r>
      <w:r w:rsidRPr="007210F8">
        <w:rPr>
          <w:rFonts w:ascii="Times" w:hAnsi="Times"/>
          <w:color w:val="000000"/>
          <w:sz w:val="24"/>
          <w:szCs w:val="24"/>
        </w:rPr>
        <w:t xml:space="preserve"> </w:t>
      </w:r>
      <w:r w:rsidRPr="007210F8">
        <w:rPr>
          <w:rFonts w:ascii="Times New Roman" w:hAnsi="Times New Roman"/>
          <w:color w:val="000000"/>
          <w:sz w:val="24"/>
          <w:szCs w:val="24"/>
        </w:rPr>
        <w:t xml:space="preserve">Texas represents about 7.9% of U.S. population, 7.9% of the nation’s GDP, and 11.6% of U.S. energy consumption (Figure 1).  </w:t>
      </w:r>
      <w:r w:rsidRPr="007210F8">
        <w:rPr>
          <w:rFonts w:ascii="Times" w:hAnsi="Times"/>
          <w:color w:val="000000"/>
          <w:sz w:val="24"/>
          <w:szCs w:val="24"/>
        </w:rPr>
        <w:t>Thus, compared to the rest of the nation, Texas</w:t>
      </w:r>
      <w:r>
        <w:rPr>
          <w:rFonts w:ascii="Times" w:hAnsi="Times"/>
          <w:color w:val="000000"/>
          <w:sz w:val="24"/>
          <w:szCs w:val="24"/>
        </w:rPr>
        <w:t xml:space="preserve"> has a higher</w:t>
      </w:r>
      <w:r w:rsidRPr="007210F8">
        <w:rPr>
          <w:rFonts w:ascii="Times" w:hAnsi="Times"/>
          <w:color w:val="000000"/>
          <w:sz w:val="24"/>
          <w:szCs w:val="24"/>
        </w:rPr>
        <w:t>-than-aver</w:t>
      </w:r>
      <w:r>
        <w:rPr>
          <w:rFonts w:ascii="Times" w:hAnsi="Times"/>
          <w:color w:val="000000"/>
          <w:sz w:val="24"/>
          <w:szCs w:val="24"/>
        </w:rPr>
        <w:t xml:space="preserve">age level of energy intensity </w:t>
      </w:r>
      <w:r>
        <w:rPr>
          <w:rFonts w:ascii="Times" w:hAnsi="Times"/>
          <w:sz w:val="24"/>
          <w:szCs w:val="24"/>
        </w:rPr>
        <w:t>(that is</w:t>
      </w:r>
      <w:r w:rsidRPr="00707B69">
        <w:rPr>
          <w:rFonts w:ascii="Times" w:hAnsi="Times"/>
          <w:sz w:val="24"/>
          <w:szCs w:val="24"/>
        </w:rPr>
        <w:t xml:space="preserve">, </w:t>
      </w:r>
      <w:r>
        <w:rPr>
          <w:rFonts w:ascii="Times" w:hAnsi="Times"/>
          <w:sz w:val="24"/>
          <w:szCs w:val="24"/>
        </w:rPr>
        <w:t xml:space="preserve">it </w:t>
      </w:r>
      <w:r w:rsidRPr="00707B69">
        <w:rPr>
          <w:rFonts w:ascii="Times" w:hAnsi="Times"/>
          <w:sz w:val="24"/>
          <w:szCs w:val="24"/>
        </w:rPr>
        <w:t>consumes more energy per dollar of economic activity</w:t>
      </w:r>
      <w:r>
        <w:rPr>
          <w:rFonts w:ascii="Times" w:hAnsi="Times"/>
          <w:sz w:val="24"/>
          <w:szCs w:val="24"/>
        </w:rPr>
        <w:t xml:space="preserve"> than most other states</w:t>
      </w:r>
      <w:r w:rsidRPr="00707B69">
        <w:rPr>
          <w:rFonts w:ascii="Times" w:hAnsi="Times"/>
          <w:sz w:val="24"/>
          <w:szCs w:val="24"/>
        </w:rPr>
        <w:t>)</w:t>
      </w:r>
      <w:r w:rsidRPr="007210F8">
        <w:rPr>
          <w:rFonts w:ascii="Times" w:hAnsi="Times"/>
          <w:color w:val="000000"/>
          <w:sz w:val="24"/>
          <w:szCs w:val="24"/>
        </w:rPr>
        <w:t>.</w:t>
      </w:r>
    </w:p>
    <w:p w:rsidR="00930935" w:rsidRPr="00930935" w:rsidRDefault="00930935" w:rsidP="00156915">
      <w:pPr>
        <w:spacing w:after="0"/>
        <w:rPr>
          <w:rFonts w:ascii="Times" w:hAnsi="Times"/>
          <w:color w:val="000000"/>
          <w:sz w:val="24"/>
          <w:szCs w:val="24"/>
          <w:rPrChange w:id="6" w:author="Unknown">
            <w:rPr>
              <w:rFonts w:ascii="Times" w:eastAsia="Times New Roman" w:hAnsi="Times"/>
              <w:color w:val="000000"/>
              <w:sz w:val="24"/>
              <w:szCs w:val="24"/>
            </w:rPr>
          </w:rPrChange>
        </w:rPr>
      </w:pPr>
    </w:p>
    <w:p w:rsidR="00930935" w:rsidRPr="007210F8" w:rsidRDefault="00205391" w:rsidP="00156915">
      <w:pPr>
        <w:spacing w:after="0"/>
        <w:jc w:val="center"/>
        <w:rPr>
          <w:rFonts w:ascii="Times" w:hAnsi="Times"/>
          <w:noProof/>
          <w:color w:val="000000"/>
          <w:sz w:val="24"/>
          <w:szCs w:val="24"/>
          <w:lang w:eastAsia="en-US"/>
        </w:rPr>
      </w:pPr>
      <w:r>
        <w:rPr>
          <w:rFonts w:ascii="Times" w:hAnsi="Times"/>
          <w:noProof/>
          <w:color w:val="000000"/>
          <w:sz w:val="24"/>
          <w:szCs w:val="24"/>
          <w:lang w:eastAsia="en-US"/>
        </w:rPr>
        <w:drawing>
          <wp:inline distT="0" distB="0" distL="0" distR="0">
            <wp:extent cx="5140960" cy="2052320"/>
            <wp:effectExtent l="0" t="0" r="0" b="0"/>
            <wp:docPr id="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935" w:rsidRPr="007210F8" w:rsidRDefault="00930935" w:rsidP="00156915">
      <w:pPr>
        <w:spacing w:after="0"/>
        <w:jc w:val="center"/>
        <w:outlineLvl w:val="0"/>
        <w:rPr>
          <w:rFonts w:ascii="Times" w:hAnsi="Times"/>
          <w:b/>
          <w:noProof/>
          <w:color w:val="000000"/>
          <w:sz w:val="20"/>
          <w:szCs w:val="20"/>
        </w:rPr>
      </w:pPr>
      <w:r w:rsidRPr="007210F8">
        <w:rPr>
          <w:rFonts w:ascii="Times" w:hAnsi="Times"/>
          <w:b/>
          <w:noProof/>
          <w:color w:val="000000"/>
          <w:sz w:val="20"/>
          <w:szCs w:val="20"/>
        </w:rPr>
        <w:t>Figure 1:  Texas, South, and United States Energy Consumption, 2007</w:t>
      </w:r>
      <w:r w:rsidRPr="007210F8">
        <w:rPr>
          <w:rStyle w:val="EndnoteReference"/>
          <w:rFonts w:ascii="Times" w:hAnsi="Times"/>
          <w:color w:val="000000"/>
          <w:sz w:val="24"/>
          <w:szCs w:val="24"/>
        </w:rPr>
        <w:endnoteReference w:id="3"/>
      </w:r>
    </w:p>
    <w:p w:rsidR="00930935" w:rsidRPr="007210F8" w:rsidDel="00631904" w:rsidRDefault="00930935" w:rsidP="00156915">
      <w:pPr>
        <w:spacing w:after="0"/>
        <w:rPr>
          <w:del w:id="8" w:author="USER" w:date="2010-04-13T08:20:00Z"/>
          <w:rFonts w:ascii="Times" w:hAnsi="Times"/>
          <w:b/>
          <w:noProof/>
          <w:color w:val="000000"/>
          <w:sz w:val="24"/>
          <w:szCs w:val="24"/>
        </w:rPr>
      </w:pPr>
    </w:p>
    <w:p w:rsidR="00930935" w:rsidRPr="00930935" w:rsidRDefault="00930935" w:rsidP="00156915">
      <w:pPr>
        <w:spacing w:after="0"/>
        <w:rPr>
          <w:rFonts w:ascii="Times" w:hAnsi="Times"/>
          <w:b/>
          <w:noProof/>
          <w:color w:val="000000"/>
          <w:sz w:val="24"/>
          <w:szCs w:val="24"/>
          <w:rPrChange w:id="9" w:author="Unknown">
            <w:rPr>
              <w:rFonts w:ascii="Times" w:eastAsia="Times New Roman" w:hAnsi="Times"/>
              <w:b/>
              <w:noProof/>
              <w:color w:val="000000"/>
              <w:sz w:val="24"/>
              <w:szCs w:val="24"/>
            </w:rPr>
          </w:rPrChange>
        </w:rPr>
      </w:pPr>
    </w:p>
    <w:p w:rsidR="00930935" w:rsidDel="00631904" w:rsidRDefault="00930935" w:rsidP="00B136C7">
      <w:pPr>
        <w:numPr>
          <w:ins w:id="10" w:author="USER" w:date="2010-04-13T08:20:00Z"/>
        </w:numPr>
        <w:spacing w:after="0"/>
        <w:rPr>
          <w:del w:id="11" w:author="USER" w:date="2010-04-13T08:20:00Z"/>
          <w:rFonts w:ascii="Times" w:hAnsi="Times"/>
          <w:color w:val="000000"/>
          <w:sz w:val="24"/>
          <w:szCs w:val="24"/>
        </w:rPr>
      </w:pPr>
      <w:r w:rsidRPr="007210F8">
        <w:rPr>
          <w:rFonts w:ascii="Times" w:hAnsi="Times"/>
          <w:color w:val="000000"/>
          <w:sz w:val="24"/>
          <w:szCs w:val="24"/>
        </w:rPr>
        <w:t xml:space="preserve">Texas’s consumption of industry energy as a percentage of its overall energy budget exceeds that of the nation and the rest of the South (Figure 2). </w:t>
      </w:r>
      <w:r>
        <w:rPr>
          <w:rFonts w:ascii="Times" w:hAnsi="Times"/>
          <w:color w:val="000000"/>
          <w:sz w:val="24"/>
          <w:szCs w:val="24"/>
        </w:rPr>
        <w:t xml:space="preserve">Texas’s </w:t>
      </w:r>
      <w:r>
        <w:rPr>
          <w:rStyle w:val="apple-style-span"/>
          <w:rFonts w:ascii="Times New Roman" w:hAnsi="Times New Roman"/>
          <w:color w:val="000000"/>
          <w:sz w:val="24"/>
          <w:szCs w:val="24"/>
        </w:rPr>
        <w:t>m</w:t>
      </w:r>
      <w:r w:rsidRPr="00C52983">
        <w:rPr>
          <w:rStyle w:val="apple-style-span"/>
          <w:rFonts w:ascii="Times New Roman" w:hAnsi="Times New Roman"/>
          <w:color w:val="000000"/>
          <w:sz w:val="24"/>
          <w:szCs w:val="24"/>
        </w:rPr>
        <w:t>anufacturing and refining drive industrial energy consumption</w:t>
      </w:r>
      <w:r w:rsidRPr="00C52983">
        <w:rPr>
          <w:rFonts w:ascii="Times New Roman" w:hAnsi="Times New Roman"/>
          <w:color w:val="000000"/>
          <w:sz w:val="24"/>
          <w:szCs w:val="24"/>
        </w:rPr>
        <w:t>.</w:t>
      </w:r>
      <w:r w:rsidRPr="00C52983">
        <w:rPr>
          <w:rFonts w:ascii="Times New Roman" w:hAnsi="Times New Roman"/>
          <w:color w:val="000000"/>
          <w:sz w:val="24"/>
          <w:szCs w:val="24"/>
          <w:vertAlign w:val="superscript"/>
        </w:rPr>
        <w:t xml:space="preserve"> </w:t>
      </w:r>
      <w:r w:rsidRPr="00C52983">
        <w:rPr>
          <w:rFonts w:ascii="Times New Roman" w:hAnsi="Times New Roman"/>
          <w:color w:val="000000"/>
          <w:sz w:val="24"/>
          <w:szCs w:val="24"/>
        </w:rPr>
        <w:t>This</w:t>
      </w:r>
      <w:r w:rsidRPr="007210F8">
        <w:rPr>
          <w:rFonts w:ascii="Times" w:hAnsi="Times"/>
          <w:color w:val="000000"/>
          <w:sz w:val="24"/>
          <w:szCs w:val="24"/>
        </w:rPr>
        <w:t xml:space="preserve"> contributes to Texas’s higher per capita energy consumption, ranking 5</w:t>
      </w:r>
      <w:r w:rsidRPr="007210F8">
        <w:rPr>
          <w:rFonts w:ascii="Times" w:hAnsi="Times"/>
          <w:color w:val="000000"/>
          <w:sz w:val="24"/>
          <w:szCs w:val="24"/>
          <w:vertAlign w:val="superscript"/>
        </w:rPr>
        <w:t>th</w:t>
      </w:r>
      <w:r w:rsidRPr="007210F8">
        <w:rPr>
          <w:rFonts w:ascii="Times" w:hAnsi="Times"/>
          <w:color w:val="000000"/>
          <w:sz w:val="24"/>
          <w:szCs w:val="24"/>
        </w:rPr>
        <w:t xml:space="preserve"> nationally. </w:t>
      </w:r>
      <w:r w:rsidRPr="007210F8">
        <w:rPr>
          <w:rStyle w:val="EndnoteReference"/>
          <w:rFonts w:ascii="Times" w:hAnsi="Times"/>
          <w:color w:val="000000"/>
          <w:sz w:val="24"/>
          <w:szCs w:val="24"/>
        </w:rPr>
        <w:endnoteReference w:id="4"/>
      </w:r>
    </w:p>
    <w:p w:rsidR="00930935" w:rsidRPr="007210F8" w:rsidRDefault="00930935" w:rsidP="00B136C7">
      <w:pPr>
        <w:numPr>
          <w:ins w:id="13" w:author="USER" w:date="2010-04-13T08:20:00Z"/>
        </w:numPr>
        <w:spacing w:after="0"/>
        <w:rPr>
          <w:ins w:id="14" w:author="USER" w:date="2010-04-13T08:20:00Z"/>
          <w:rFonts w:ascii="Times" w:hAnsi="Times"/>
          <w:color w:val="000000"/>
          <w:sz w:val="24"/>
          <w:szCs w:val="24"/>
        </w:rPr>
      </w:pPr>
    </w:p>
    <w:p w:rsidR="00930935" w:rsidRPr="007210F8" w:rsidDel="00631904" w:rsidRDefault="00930935" w:rsidP="00AC6B95">
      <w:pPr>
        <w:spacing w:after="0"/>
        <w:rPr>
          <w:del w:id="15" w:author="USER" w:date="2010-04-13T08:20:00Z"/>
          <w:rFonts w:ascii="Times" w:hAnsi="Times"/>
          <w:color w:val="000000"/>
          <w:sz w:val="24"/>
          <w:szCs w:val="24"/>
        </w:rPr>
      </w:pPr>
    </w:p>
    <w:p w:rsidR="00930935" w:rsidRPr="00930935" w:rsidRDefault="00930935" w:rsidP="00AC6B95">
      <w:pPr>
        <w:spacing w:after="0"/>
        <w:rPr>
          <w:rFonts w:ascii="Times" w:hAnsi="Times"/>
          <w:color w:val="000000"/>
          <w:sz w:val="24"/>
          <w:szCs w:val="24"/>
          <w:rPrChange w:id="16" w:author="Unknown">
            <w:rPr>
              <w:rFonts w:ascii="Times" w:eastAsia="Times New Roman" w:hAnsi="Times"/>
              <w:color w:val="000000"/>
              <w:sz w:val="24"/>
              <w:szCs w:val="24"/>
            </w:rPr>
          </w:rPrChange>
        </w:rPr>
      </w:pPr>
    </w:p>
    <w:p w:rsidR="00930935" w:rsidRPr="007210F8" w:rsidRDefault="00930935" w:rsidP="00AC6B95">
      <w:pPr>
        <w:spacing w:after="0"/>
        <w:jc w:val="both"/>
        <w:rPr>
          <w:rFonts w:ascii="Times" w:hAnsi="Times"/>
          <w:color w:val="000000"/>
          <w:sz w:val="24"/>
          <w:szCs w:val="24"/>
        </w:rPr>
      </w:pPr>
      <w:r w:rsidRPr="007210F8">
        <w:rPr>
          <w:rFonts w:ascii="Times" w:hAnsi="Times"/>
          <w:color w:val="000000"/>
          <w:sz w:val="24"/>
          <w:szCs w:val="24"/>
        </w:rPr>
        <w:t>The State consumes more petroleum and other fuels, such as electricity imports, and relatively less coal than the South and the nation as a proportion of overall energy consumption (Figure 3).  Texas’s electricity is largely generated from natural gas (39%), coal (29%), and renewable resources (13%).</w:t>
      </w:r>
      <w:r w:rsidRPr="007210F8">
        <w:rPr>
          <w:rFonts w:ascii="Times" w:hAnsi="Times"/>
          <w:color w:val="000000"/>
          <w:sz w:val="24"/>
          <w:szCs w:val="24"/>
          <w:vertAlign w:val="superscript"/>
        </w:rPr>
        <w:t>4</w:t>
      </w:r>
    </w:p>
    <w:p w:rsidR="00930935" w:rsidRDefault="00930935" w:rsidP="00AC6B95">
      <w:pPr>
        <w:spacing w:after="0"/>
        <w:jc w:val="both"/>
        <w:rPr>
          <w:rFonts w:ascii="Times" w:hAnsi="Times"/>
          <w:b/>
          <w:noProof/>
          <w:color w:val="000000"/>
          <w:sz w:val="24"/>
          <w:szCs w:val="24"/>
        </w:rPr>
      </w:pPr>
    </w:p>
    <w:p w:rsidR="00930935" w:rsidRPr="007210F8" w:rsidRDefault="00930935" w:rsidP="00E26441">
      <w:pPr>
        <w:spacing w:after="0"/>
        <w:rPr>
          <w:rFonts w:ascii="Times" w:hAnsi="Times"/>
          <w:b/>
          <w:color w:val="000000"/>
          <w:sz w:val="24"/>
          <w:szCs w:val="24"/>
        </w:rPr>
      </w:pPr>
      <w:r w:rsidRPr="007210F8">
        <w:rPr>
          <w:rFonts w:ascii="Times" w:hAnsi="Times"/>
          <w:color w:val="000000"/>
          <w:sz w:val="24"/>
          <w:szCs w:val="24"/>
        </w:rPr>
        <w:t>The state consumes more petroleum and natural gas fuels than the nation with energy consumption focused in the industry sector with predominance of petroleum refining industries (Figure 3).</w:t>
      </w:r>
    </w:p>
    <w:p w:rsidR="00930935" w:rsidRPr="007210F8" w:rsidRDefault="00205391" w:rsidP="00A16286">
      <w:pPr>
        <w:spacing w:after="0"/>
        <w:jc w:val="center"/>
        <w:rPr>
          <w:rFonts w:ascii="Times" w:hAnsi="Times"/>
          <w:color w:val="000000"/>
          <w:sz w:val="24"/>
          <w:szCs w:val="24"/>
        </w:rPr>
      </w:pPr>
      <w:r>
        <w:rPr>
          <w:rFonts w:ascii="Times" w:hAnsi="Times"/>
          <w:noProof/>
          <w:color w:val="000000"/>
          <w:sz w:val="24"/>
          <w:szCs w:val="24"/>
          <w:lang w:eastAsia="en-US"/>
        </w:rPr>
        <w:drawing>
          <wp:inline distT="0" distB="0" distL="0" distR="0">
            <wp:extent cx="5588000" cy="2194560"/>
            <wp:effectExtent l="0" t="0" r="0" b="0"/>
            <wp:docPr id="2"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930935">
      <w:pPr>
        <w:spacing w:after="0"/>
        <w:jc w:val="center"/>
        <w:outlineLvl w:val="0"/>
        <w:rPr>
          <w:del w:id="17" w:author="USER" w:date="2010-04-13T08:21:00Z"/>
          <w:rFonts w:ascii="Times" w:hAnsi="Times"/>
          <w:b/>
          <w:noProof/>
          <w:color w:val="000000"/>
          <w:sz w:val="20"/>
          <w:szCs w:val="20"/>
        </w:rPr>
        <w:pPrChange w:id="18" w:author="USER" w:date="2010-04-13T08:21:00Z">
          <w:pPr>
            <w:spacing w:after="0"/>
            <w:outlineLvl w:val="0"/>
          </w:pPr>
        </w:pPrChange>
      </w:pPr>
      <w:r w:rsidRPr="007210F8">
        <w:rPr>
          <w:rFonts w:ascii="Times" w:hAnsi="Times"/>
          <w:b/>
          <w:noProof/>
          <w:color w:val="000000"/>
          <w:sz w:val="20"/>
          <w:szCs w:val="20"/>
        </w:rPr>
        <w:t>Figure 2:  Texas, South, and United States Energy Consumption by Sector, 2007</w:t>
      </w:r>
    </w:p>
    <w:p w:rsidR="00000000" w:rsidRDefault="00205391">
      <w:pPr>
        <w:spacing w:after="0"/>
        <w:jc w:val="center"/>
        <w:outlineLvl w:val="0"/>
        <w:rPr>
          <w:rFonts w:ascii="Times" w:hAnsi="Times"/>
          <w:color w:val="000000"/>
          <w:sz w:val="24"/>
          <w:szCs w:val="24"/>
          <w:rPrChange w:id="19" w:author="USER" w:date="2010-04-13T08:21:00Z">
            <w:rPr>
              <w:rFonts w:ascii="Times" w:eastAsia="Times New Roman" w:hAnsi="Times"/>
              <w:color w:val="000000"/>
              <w:sz w:val="24"/>
              <w:szCs w:val="24"/>
            </w:rPr>
          </w:rPrChange>
        </w:rPr>
        <w:pPrChange w:id="20" w:author="USER" w:date="2010-04-13T08:21:00Z">
          <w:pPr>
            <w:spacing w:after="0"/>
            <w:outlineLvl w:val="0"/>
          </w:pPr>
        </w:pPrChange>
      </w:pPr>
    </w:p>
    <w:p w:rsidR="00930935" w:rsidRPr="007210F8" w:rsidRDefault="00205391" w:rsidP="00A206A5">
      <w:pPr>
        <w:spacing w:after="0"/>
        <w:jc w:val="center"/>
        <w:rPr>
          <w:rFonts w:ascii="Times" w:hAnsi="Times"/>
          <w:color w:val="000000"/>
          <w:sz w:val="24"/>
          <w:szCs w:val="24"/>
        </w:rPr>
      </w:pPr>
      <w:r>
        <w:rPr>
          <w:rFonts w:ascii="Times" w:hAnsi="Times"/>
          <w:noProof/>
          <w:color w:val="000000"/>
          <w:sz w:val="24"/>
          <w:szCs w:val="24"/>
          <w:lang w:eastAsia="en-US"/>
        </w:rPr>
        <w:drawing>
          <wp:inline distT="0" distB="0" distL="0" distR="0">
            <wp:extent cx="6035040" cy="2062480"/>
            <wp:effectExtent l="0" t="0" r="0" b="0"/>
            <wp:docPr id="3"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935" w:rsidRPr="007210F8" w:rsidRDefault="00930935" w:rsidP="005F370E">
      <w:pPr>
        <w:spacing w:after="0"/>
        <w:jc w:val="center"/>
        <w:outlineLvl w:val="0"/>
        <w:rPr>
          <w:rFonts w:ascii="Times" w:hAnsi="Times"/>
          <w:b/>
          <w:color w:val="000000"/>
          <w:sz w:val="20"/>
          <w:szCs w:val="20"/>
        </w:rPr>
      </w:pPr>
      <w:r w:rsidRPr="007210F8">
        <w:rPr>
          <w:rFonts w:ascii="Times" w:hAnsi="Times"/>
          <w:b/>
          <w:noProof/>
          <w:color w:val="000000"/>
          <w:sz w:val="20"/>
          <w:szCs w:val="20"/>
        </w:rPr>
        <w:t>Figure 3:  Texas, South, and United States Energy Consumption by Fuel Type, 2007</w:t>
      </w:r>
    </w:p>
    <w:p w:rsidR="00930935" w:rsidRPr="007210F8" w:rsidRDefault="00930935" w:rsidP="00227AEA">
      <w:pPr>
        <w:spacing w:after="0"/>
        <w:rPr>
          <w:rFonts w:ascii="Times" w:hAnsi="Times"/>
          <w:color w:val="000000"/>
          <w:sz w:val="24"/>
          <w:szCs w:val="24"/>
        </w:rPr>
      </w:pPr>
    </w:p>
    <w:p w:rsidR="00930935" w:rsidRPr="007210F8" w:rsidRDefault="00930935" w:rsidP="00961E87">
      <w:pPr>
        <w:autoSpaceDE w:val="0"/>
        <w:autoSpaceDN w:val="0"/>
        <w:adjustRightInd w:val="0"/>
        <w:spacing w:after="0" w:line="240" w:lineRule="auto"/>
        <w:rPr>
          <w:rFonts w:ascii="Times New Roman" w:hAnsi="Times New Roman"/>
          <w:color w:val="000000"/>
          <w:sz w:val="24"/>
          <w:szCs w:val="24"/>
          <w:vertAlign w:val="superscript"/>
          <w:lang w:eastAsia="en-US"/>
        </w:rPr>
      </w:pPr>
      <w:r>
        <w:rPr>
          <w:rFonts w:ascii="Times" w:hAnsi="Times"/>
          <w:color w:val="000000"/>
          <w:sz w:val="24"/>
          <w:szCs w:val="24"/>
        </w:rPr>
        <w:t>Texas has a number of energy-</w:t>
      </w:r>
      <w:r w:rsidRPr="007210F8">
        <w:rPr>
          <w:rFonts w:ascii="Times" w:hAnsi="Times"/>
          <w:color w:val="000000"/>
          <w:sz w:val="24"/>
          <w:szCs w:val="24"/>
        </w:rPr>
        <w:t>efficiency policies already in place.  For instance,</w:t>
      </w:r>
      <w:r>
        <w:rPr>
          <w:rFonts w:ascii="Times" w:hAnsi="Times"/>
          <w:color w:val="000000"/>
          <w:sz w:val="24"/>
          <w:szCs w:val="24"/>
        </w:rPr>
        <w:t xml:space="preserve"> the</w:t>
      </w:r>
      <w:r w:rsidRPr="007210F8">
        <w:rPr>
          <w:rFonts w:ascii="Times" w:hAnsi="Times"/>
          <w:color w:val="000000"/>
          <w:sz w:val="24"/>
          <w:szCs w:val="24"/>
        </w:rPr>
        <w:t xml:space="preserve"> Texas Emis</w:t>
      </w:r>
      <w:r>
        <w:rPr>
          <w:rFonts w:ascii="Times" w:hAnsi="Times"/>
          <w:color w:val="000000"/>
          <w:sz w:val="24"/>
          <w:szCs w:val="24"/>
        </w:rPr>
        <w:t xml:space="preserve">sions Reduction Audits Program </w:t>
      </w:r>
      <w:r w:rsidRPr="007210F8">
        <w:rPr>
          <w:rFonts w:ascii="Times" w:hAnsi="Times"/>
          <w:color w:val="000000"/>
          <w:sz w:val="24"/>
          <w:szCs w:val="24"/>
        </w:rPr>
        <w:t>provides useful information to industries to improve energy management. Texas also offers workshops and training for local governments and municipalities subject to the Texas Emissions Reduction Senate Bill 5.</w:t>
      </w:r>
      <w:r w:rsidRPr="00156915">
        <w:rPr>
          <w:rStyle w:val="EndnoteReference"/>
          <w:rFonts w:ascii="Times" w:hAnsi="Times"/>
          <w:color w:val="000000"/>
          <w:sz w:val="24"/>
          <w:szCs w:val="24"/>
        </w:rPr>
        <w:t xml:space="preserve"> </w:t>
      </w:r>
      <w:r w:rsidRPr="007210F8">
        <w:rPr>
          <w:rStyle w:val="EndnoteReference"/>
          <w:rFonts w:ascii="Times" w:hAnsi="Times"/>
          <w:color w:val="000000"/>
          <w:sz w:val="24"/>
          <w:szCs w:val="24"/>
        </w:rPr>
        <w:endnoteReference w:id="5"/>
      </w:r>
      <w:r w:rsidRPr="007210F8">
        <w:rPr>
          <w:rFonts w:ascii="Times" w:hAnsi="Times"/>
          <w:color w:val="000000"/>
          <w:sz w:val="24"/>
          <w:szCs w:val="24"/>
          <w:vertAlign w:val="superscript"/>
        </w:rPr>
        <w:t xml:space="preserve">, </w:t>
      </w:r>
      <w:r w:rsidRPr="007210F8">
        <w:rPr>
          <w:rStyle w:val="EndnoteReference"/>
          <w:rFonts w:ascii="Times" w:hAnsi="Times"/>
          <w:color w:val="000000"/>
          <w:sz w:val="24"/>
          <w:szCs w:val="24"/>
        </w:rPr>
        <w:endnoteReference w:id="6"/>
      </w:r>
      <w:r>
        <w:rPr>
          <w:rFonts w:ascii="Times" w:hAnsi="Times"/>
          <w:color w:val="000000"/>
          <w:sz w:val="24"/>
          <w:szCs w:val="24"/>
        </w:rPr>
        <w:t xml:space="preserve"> </w:t>
      </w:r>
      <w:r>
        <w:rPr>
          <w:rFonts w:ascii="Times New Roman" w:hAnsi="Times New Roman"/>
          <w:color w:val="000000"/>
          <w:sz w:val="24"/>
          <w:szCs w:val="24"/>
        </w:rPr>
        <w:t>As one of the first States to adopt an Energy Efficiency Resource</w:t>
      </w:r>
      <w:r w:rsidRPr="007210F8">
        <w:rPr>
          <w:rFonts w:ascii="Times New Roman" w:hAnsi="Times New Roman"/>
          <w:bCs/>
          <w:iCs/>
          <w:color w:val="000000"/>
          <w:sz w:val="24"/>
          <w:szCs w:val="24"/>
          <w:lang w:eastAsia="en-US"/>
        </w:rPr>
        <w:t xml:space="preserve"> Standard, </w:t>
      </w:r>
      <w:r>
        <w:rPr>
          <w:rFonts w:ascii="Times New Roman" w:hAnsi="Times New Roman"/>
          <w:bCs/>
          <w:iCs/>
          <w:color w:val="000000"/>
          <w:sz w:val="24"/>
          <w:szCs w:val="24"/>
          <w:lang w:eastAsia="en-US"/>
        </w:rPr>
        <w:t>Texas</w:t>
      </w:r>
      <w:r w:rsidRPr="007210F8">
        <w:rPr>
          <w:rFonts w:ascii="Times New Roman" w:hAnsi="Times New Roman"/>
          <w:bCs/>
          <w:iCs/>
          <w:color w:val="000000"/>
          <w:sz w:val="24"/>
          <w:szCs w:val="24"/>
          <w:lang w:eastAsia="en-US"/>
        </w:rPr>
        <w:t xml:space="preserve"> legislate</w:t>
      </w:r>
      <w:r>
        <w:rPr>
          <w:rFonts w:ascii="Times New Roman" w:hAnsi="Times New Roman"/>
          <w:bCs/>
          <w:iCs/>
          <w:color w:val="000000"/>
          <w:sz w:val="24"/>
          <w:szCs w:val="24"/>
          <w:lang w:eastAsia="en-US"/>
        </w:rPr>
        <w:t>d</w:t>
      </w:r>
      <w:r w:rsidRPr="007210F8">
        <w:rPr>
          <w:rFonts w:ascii="Times New Roman" w:hAnsi="Times New Roman"/>
          <w:bCs/>
          <w:iCs/>
          <w:color w:val="000000"/>
          <w:sz w:val="24"/>
          <w:szCs w:val="24"/>
          <w:lang w:eastAsia="en-US"/>
        </w:rPr>
        <w:t xml:space="preserve"> </w:t>
      </w:r>
      <w:r>
        <w:rPr>
          <w:rFonts w:ascii="Times New Roman" w:hAnsi="Times New Roman"/>
          <w:bCs/>
          <w:iCs/>
          <w:color w:val="000000"/>
          <w:sz w:val="24"/>
          <w:szCs w:val="24"/>
          <w:lang w:eastAsia="en-US"/>
        </w:rPr>
        <w:t>reductions in energy consumption</w:t>
      </w:r>
      <w:r w:rsidRPr="007210F8">
        <w:rPr>
          <w:rFonts w:ascii="Times New Roman" w:hAnsi="Times New Roman"/>
          <w:bCs/>
          <w:iCs/>
          <w:color w:val="000000"/>
          <w:sz w:val="24"/>
          <w:szCs w:val="24"/>
          <w:lang w:eastAsia="en-US"/>
        </w:rPr>
        <w:t>.</w:t>
      </w:r>
      <w:r w:rsidRPr="007210F8">
        <w:rPr>
          <w:rStyle w:val="EndnoteReference"/>
          <w:rFonts w:ascii="Times" w:hAnsi="Times"/>
          <w:color w:val="000000"/>
          <w:sz w:val="24"/>
          <w:szCs w:val="24"/>
        </w:rPr>
        <w:t xml:space="preserve"> </w:t>
      </w:r>
      <w:r>
        <w:rPr>
          <w:rFonts w:ascii="Times" w:hAnsi="Times"/>
          <w:color w:val="000000"/>
          <w:sz w:val="24"/>
          <w:szCs w:val="24"/>
        </w:rPr>
        <w:t xml:space="preserve">In 2009 Texas applied the State Energy Conservation Office (SECO), which received $218 million in funding from the American Recovery and Reinvestment Act (ARRA). This funding is oriented to improvement of state actions to save energy in five areas: building efficiency and retrofit, transportations, incentive to the use of renewal energies, training, and education in energy management programs. </w:t>
      </w:r>
      <w:r>
        <w:rPr>
          <w:rStyle w:val="EndnoteReference"/>
          <w:rFonts w:ascii="Times" w:hAnsi="Times"/>
          <w:color w:val="000000"/>
          <w:sz w:val="24"/>
          <w:szCs w:val="24"/>
        </w:rPr>
        <w:endnoteReference w:id="7"/>
      </w:r>
    </w:p>
    <w:p w:rsidR="00930935" w:rsidRPr="007210F8" w:rsidRDefault="00930935" w:rsidP="00961E87">
      <w:pPr>
        <w:autoSpaceDE w:val="0"/>
        <w:autoSpaceDN w:val="0"/>
        <w:adjustRightInd w:val="0"/>
        <w:spacing w:after="0" w:line="240" w:lineRule="auto"/>
        <w:rPr>
          <w:rFonts w:ascii="Times New Roman" w:hAnsi="Times New Roman"/>
          <w:color w:val="000000"/>
          <w:sz w:val="20"/>
          <w:szCs w:val="20"/>
          <w:lang w:eastAsia="en-US"/>
        </w:rPr>
      </w:pPr>
    </w:p>
    <w:p w:rsidR="00930935" w:rsidRPr="007210F8" w:rsidRDefault="00930935" w:rsidP="00C61408">
      <w:pPr>
        <w:spacing w:after="0"/>
        <w:rPr>
          <w:rFonts w:ascii="Times" w:hAnsi="Times"/>
          <w:color w:val="000000"/>
          <w:sz w:val="24"/>
          <w:szCs w:val="24"/>
        </w:rPr>
      </w:pPr>
      <w:r w:rsidRPr="007210F8">
        <w:rPr>
          <w:rFonts w:ascii="Times" w:hAnsi="Times"/>
          <w:color w:val="000000"/>
          <w:sz w:val="24"/>
          <w:szCs w:val="24"/>
        </w:rPr>
        <w:t xml:space="preserve">Nevertheless, the </w:t>
      </w:r>
      <w:r w:rsidRPr="007210F8">
        <w:rPr>
          <w:rFonts w:ascii="Times" w:hAnsi="Times"/>
          <w:i/>
          <w:color w:val="000000"/>
          <w:sz w:val="24"/>
          <w:szCs w:val="24"/>
        </w:rPr>
        <w:t>2009 State Energy Efficiency Scorecard</w:t>
      </w:r>
      <w:r w:rsidRPr="007210F8">
        <w:rPr>
          <w:rFonts w:ascii="Times" w:hAnsi="Times"/>
          <w:color w:val="000000"/>
          <w:sz w:val="24"/>
          <w:szCs w:val="24"/>
        </w:rPr>
        <w:t xml:space="preserve"> from the American Council for an Energy Efficient Economy suggests that additional policy initiatives are needed in the State to encourage households, businesses, and industries to utilize energy more effectively.  Specifically, the ACEEE study rated </w:t>
      </w:r>
      <w:r w:rsidRPr="007210F8">
        <w:rPr>
          <w:rFonts w:ascii="Times" w:hAnsi="Times"/>
          <w:iCs/>
          <w:color w:val="000000"/>
          <w:sz w:val="24"/>
          <w:szCs w:val="24"/>
        </w:rPr>
        <w:t>Texas 23</w:t>
      </w:r>
      <w:r w:rsidRPr="007210F8">
        <w:rPr>
          <w:rFonts w:ascii="Times" w:hAnsi="Times"/>
          <w:iCs/>
          <w:color w:val="000000"/>
          <w:sz w:val="24"/>
          <w:szCs w:val="24"/>
          <w:vertAlign w:val="superscript"/>
        </w:rPr>
        <w:t>rd</w:t>
      </w:r>
      <w:r w:rsidRPr="007210F8">
        <w:rPr>
          <w:rFonts w:ascii="Times" w:hAnsi="Times"/>
          <w:color w:val="000000"/>
          <w:sz w:val="24"/>
          <w:szCs w:val="24"/>
        </w:rPr>
        <w:t xml:space="preserve"> of the 50 states and DC for its adoption and implementation of energy efficiency policies.  This score is based on the state’s performance in six energy efficiency policy areas:  utility and public benefits, transportation, building energy codes, combined heat and power, state government initiatives, and appliance efficiency standards.</w:t>
      </w:r>
      <w:r w:rsidRPr="007210F8">
        <w:rPr>
          <w:rStyle w:val="EndnoteReference"/>
          <w:rFonts w:ascii="Times" w:hAnsi="Times"/>
          <w:color w:val="000000"/>
          <w:sz w:val="24"/>
          <w:szCs w:val="24"/>
        </w:rPr>
        <w:endnoteReference w:id="8"/>
      </w:r>
    </w:p>
    <w:p w:rsidR="00930935" w:rsidRPr="007210F8" w:rsidRDefault="00930935" w:rsidP="00204892">
      <w:pPr>
        <w:autoSpaceDE w:val="0"/>
        <w:autoSpaceDN w:val="0"/>
        <w:adjustRightInd w:val="0"/>
        <w:spacing w:after="0" w:line="240" w:lineRule="auto"/>
        <w:rPr>
          <w:rFonts w:ascii="Times New Roman" w:hAnsi="Times New Roman"/>
          <w:color w:val="000000"/>
          <w:lang w:eastAsia="en-US"/>
        </w:rPr>
      </w:pPr>
    </w:p>
    <w:p w:rsidR="00930935" w:rsidRDefault="00930935" w:rsidP="00202509">
      <w:pPr>
        <w:spacing w:after="0"/>
        <w:rPr>
          <w:rFonts w:ascii="Times" w:hAnsi="Times" w:cs="Times"/>
          <w:color w:val="000000"/>
          <w:sz w:val="24"/>
          <w:szCs w:val="24"/>
        </w:rPr>
      </w:pPr>
      <w:r w:rsidRPr="007210F8">
        <w:rPr>
          <w:rFonts w:ascii="Times" w:hAnsi="Times"/>
          <w:color w:val="000000"/>
          <w:sz w:val="24"/>
          <w:szCs w:val="24"/>
        </w:rPr>
        <w:t>Chandler and Brown reviewed Texas’s energy-efficiency studies in the</w:t>
      </w:r>
      <w:r w:rsidRPr="007210F8">
        <w:rPr>
          <w:rFonts w:ascii="Times" w:hAnsi="Times"/>
          <w:i/>
          <w:color w:val="000000"/>
          <w:sz w:val="24"/>
          <w:szCs w:val="24"/>
        </w:rPr>
        <w:t xml:space="preserve"> Meta-Review of Efficiency Potential Studies and Their Implications for the South</w:t>
      </w:r>
      <w:r w:rsidRPr="007210F8">
        <w:rPr>
          <w:rFonts w:ascii="Times" w:hAnsi="Times"/>
          <w:color w:val="000000"/>
          <w:sz w:val="24"/>
          <w:szCs w:val="24"/>
        </w:rPr>
        <w:t xml:space="preserve"> (2009).  Energy savings range from 5-11% based on this review from projected energy consumption under a moderate pursuit of achievable savings in these studies.</w:t>
      </w:r>
      <w:r w:rsidRPr="007210F8">
        <w:rPr>
          <w:rStyle w:val="EndnoteReference"/>
          <w:rFonts w:ascii="Times" w:hAnsi="Times"/>
          <w:color w:val="000000"/>
          <w:sz w:val="24"/>
          <w:szCs w:val="24"/>
        </w:rPr>
        <w:endnoteReference w:id="9"/>
      </w:r>
      <w:r w:rsidRPr="007210F8">
        <w:rPr>
          <w:rFonts w:ascii="Times" w:hAnsi="Times"/>
          <w:color w:val="000000"/>
          <w:sz w:val="24"/>
          <w:szCs w:val="24"/>
        </w:rPr>
        <w:t xml:space="preserve">  Texas’s energy-efficiency potential would be higher than this range with the implementation of all cost-effective opportunities, but the number of studies with such estimates is limited</w:t>
      </w:r>
      <w:r w:rsidRPr="000C023B">
        <w:rPr>
          <w:rFonts w:ascii="Times" w:hAnsi="Times"/>
          <w:color w:val="000000"/>
          <w:sz w:val="24"/>
          <w:szCs w:val="24"/>
        </w:rPr>
        <w:t xml:space="preserve">. </w:t>
      </w:r>
      <w:r w:rsidRPr="000C023B">
        <w:rPr>
          <w:rFonts w:ascii="Times" w:hAnsi="Times" w:cs="Times"/>
          <w:color w:val="000000"/>
          <w:sz w:val="24"/>
          <w:szCs w:val="24"/>
        </w:rPr>
        <w:t>The ACEEE (2007) study conducted in Texas estimates important potential contributions from energy efficiency (11%), CHP (6%) and renewable resources (5%) in the period 2008-2023.</w:t>
      </w:r>
      <w:r>
        <w:rPr>
          <w:rStyle w:val="EndnoteReference"/>
          <w:rFonts w:ascii="Times" w:hAnsi="Times"/>
          <w:color w:val="000000"/>
          <w:sz w:val="24"/>
          <w:szCs w:val="24"/>
        </w:rPr>
        <w:endnoteReference w:id="10"/>
      </w:r>
    </w:p>
    <w:p w:rsidR="00930935" w:rsidRPr="007210F8" w:rsidRDefault="00930935" w:rsidP="00202509">
      <w:pPr>
        <w:spacing w:after="0"/>
        <w:rPr>
          <w:rFonts w:ascii="Times" w:hAnsi="Times"/>
          <w:b/>
          <w:color w:val="000000"/>
          <w:sz w:val="24"/>
          <w:szCs w:val="24"/>
        </w:rPr>
      </w:pPr>
    </w:p>
    <w:p w:rsidR="00930935" w:rsidRPr="007210F8" w:rsidRDefault="00930935" w:rsidP="005F370E">
      <w:pPr>
        <w:spacing w:after="0"/>
        <w:outlineLvl w:val="0"/>
        <w:rPr>
          <w:rFonts w:ascii="Times" w:hAnsi="Times"/>
          <w:b/>
          <w:color w:val="000000"/>
          <w:sz w:val="24"/>
          <w:szCs w:val="24"/>
        </w:rPr>
      </w:pPr>
      <w:r w:rsidRPr="007210F8">
        <w:rPr>
          <w:rFonts w:ascii="Times" w:hAnsi="Times"/>
          <w:b/>
          <w:color w:val="000000"/>
          <w:sz w:val="24"/>
          <w:szCs w:val="24"/>
        </w:rPr>
        <w:t>Energy Efficiency Potential by Sector</w:t>
      </w:r>
    </w:p>
    <w:p w:rsidR="00930935" w:rsidRPr="00B65B9C" w:rsidRDefault="00930935" w:rsidP="00202509">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increase 18</w:t>
      </w:r>
      <w:r w:rsidRPr="00D92550">
        <w:rPr>
          <w:rFonts w:ascii="Times" w:hAnsi="Times"/>
          <w:sz w:val="24"/>
          <w:szCs w:val="24"/>
        </w:rPr>
        <w:t>% from 2010 to 2030.</w:t>
      </w:r>
      <w:r>
        <w:rPr>
          <w:rFonts w:ascii="Times" w:hAnsi="Times"/>
          <w:sz w:val="24"/>
          <w:szCs w:val="24"/>
        </w:rPr>
        <w:t xml:space="preserve"> </w:t>
      </w:r>
      <w:r w:rsidRPr="00DF7173">
        <w:rPr>
          <w:rFonts w:ascii="Times" w:hAnsi="Times"/>
          <w:sz w:val="24"/>
          <w:szCs w:val="24"/>
        </w:rPr>
        <w:t xml:space="preserve">This profile describes the ability of nine energy policies to </w:t>
      </w:r>
      <w:r>
        <w:rPr>
          <w:rFonts w:ascii="Times" w:hAnsi="Times"/>
          <w:sz w:val="24"/>
          <w:szCs w:val="24"/>
        </w:rPr>
        <w:t xml:space="preserve">curb this growth in energy use by accelerating </w:t>
      </w:r>
      <w:r w:rsidRPr="00DF7173">
        <w:rPr>
          <w:rFonts w:ascii="Times" w:hAnsi="Times"/>
          <w:sz w:val="24"/>
          <w:szCs w:val="24"/>
        </w:rPr>
        <w:t>the adoption of cost-effective energy-efficient technologies in the residential, commercial, and i</w:t>
      </w:r>
      <w:r>
        <w:rPr>
          <w:rFonts w:ascii="Times" w:hAnsi="Times"/>
          <w:sz w:val="24"/>
          <w:szCs w:val="24"/>
        </w:rPr>
        <w:t xml:space="preserve">ndustrial sectors of Arkansas. </w:t>
      </w:r>
      <w:r w:rsidRPr="007210F8">
        <w:rPr>
          <w:rFonts w:ascii="Times" w:hAnsi="Times"/>
          <w:color w:val="000000"/>
          <w:sz w:val="24"/>
          <w:szCs w:val="24"/>
        </w:rPr>
        <w:t>Altogether, these policies offer the potential to reduce Texas’ energy consumption by approximately 1</w:t>
      </w:r>
      <w:ins w:id="37" w:author="Rodrigo Cortes" w:date="2010-04-12T10:34:00Z">
        <w:r>
          <w:rPr>
            <w:rFonts w:ascii="Times" w:hAnsi="Times"/>
            <w:color w:val="000000"/>
            <w:sz w:val="24"/>
            <w:szCs w:val="24"/>
          </w:rPr>
          <w:t>5</w:t>
        </w:r>
      </w:ins>
      <w:del w:id="38" w:author="Rodrigo Cortes" w:date="2010-04-12T10:34:00Z">
        <w:r w:rsidRPr="007210F8" w:rsidDel="00B16A76">
          <w:rPr>
            <w:rFonts w:ascii="Times" w:hAnsi="Times"/>
            <w:color w:val="000000"/>
            <w:sz w:val="24"/>
            <w:szCs w:val="24"/>
          </w:rPr>
          <w:delText>2.7</w:delText>
        </w:r>
      </w:del>
      <w:r w:rsidRPr="007210F8">
        <w:rPr>
          <w:rFonts w:ascii="Times" w:hAnsi="Times"/>
          <w:color w:val="000000"/>
          <w:sz w:val="24"/>
          <w:szCs w:val="24"/>
        </w:rPr>
        <w:t>% of the energy consumed by the State in 2007 (1,</w:t>
      </w:r>
      <w:ins w:id="39" w:author="Rodrigo Cortes" w:date="2010-04-12T10:34:00Z">
        <w:r>
          <w:rPr>
            <w:rFonts w:ascii="Times" w:hAnsi="Times"/>
            <w:color w:val="000000"/>
            <w:sz w:val="24"/>
            <w:szCs w:val="24"/>
          </w:rPr>
          <w:t>810</w:t>
        </w:r>
      </w:ins>
      <w:del w:id="40" w:author="Rodrigo Cortes" w:date="2010-04-12T10:34:00Z">
        <w:r w:rsidRPr="007210F8" w:rsidDel="00B16A76">
          <w:rPr>
            <w:rFonts w:ascii="Times" w:hAnsi="Times"/>
            <w:color w:val="000000"/>
            <w:sz w:val="24"/>
            <w:szCs w:val="24"/>
          </w:rPr>
          <w:delText>500</w:delText>
        </w:r>
      </w:del>
      <w:r w:rsidRPr="007210F8">
        <w:rPr>
          <w:rFonts w:ascii="Times" w:hAnsi="Times"/>
          <w:color w:val="000000"/>
          <w:sz w:val="24"/>
          <w:szCs w:val="24"/>
        </w:rPr>
        <w:t xml:space="preserve"> TBtu in 2030) (Figure 4).  With these policies, Texas’ energy consumption could remain fairly stable over the 20 year period. For complete policy descriptions, refer to </w:t>
      </w:r>
      <w:r w:rsidRPr="007210F8">
        <w:rPr>
          <w:rFonts w:ascii="Times" w:hAnsi="Times"/>
          <w:i/>
          <w:color w:val="000000"/>
          <w:sz w:val="24"/>
          <w:szCs w:val="24"/>
        </w:rPr>
        <w:t xml:space="preserve">Energy Efficiency in the South by </w:t>
      </w:r>
      <w:r w:rsidRPr="007210F8">
        <w:rPr>
          <w:rFonts w:ascii="Times" w:hAnsi="Times"/>
          <w:color w:val="000000"/>
          <w:sz w:val="24"/>
          <w:szCs w:val="24"/>
        </w:rPr>
        <w:t>Brown et al. (2010).</w:t>
      </w:r>
    </w:p>
    <w:p w:rsidR="00930935" w:rsidRPr="007210F8" w:rsidRDefault="00205391" w:rsidP="00A16286">
      <w:pPr>
        <w:spacing w:after="0"/>
        <w:jc w:val="center"/>
        <w:rPr>
          <w:rFonts w:ascii="Times" w:hAnsi="Times"/>
          <w:b/>
          <w:color w:val="000000"/>
          <w:sz w:val="24"/>
          <w:szCs w:val="24"/>
        </w:rPr>
      </w:pPr>
      <w:r>
        <w:rPr>
          <w:noProof/>
          <w:lang w:eastAsia="en-US"/>
        </w:rPr>
        <w:drawing>
          <wp:inline distT="0" distB="0" distL="0" distR="0">
            <wp:extent cx="3911600" cy="2296160"/>
            <wp:effectExtent l="0" t="0" r="0" b="0"/>
            <wp:docPr id="4"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0935" w:rsidRPr="007210F8" w:rsidRDefault="00930935" w:rsidP="005F370E">
      <w:pPr>
        <w:jc w:val="center"/>
        <w:outlineLvl w:val="0"/>
        <w:rPr>
          <w:rFonts w:ascii="Times" w:hAnsi="Times"/>
          <w:b/>
          <w:color w:val="000000"/>
          <w:sz w:val="20"/>
          <w:szCs w:val="20"/>
        </w:rPr>
      </w:pPr>
      <w:r w:rsidRPr="007210F8">
        <w:rPr>
          <w:rFonts w:ascii="Times" w:hAnsi="Times"/>
          <w:b/>
          <w:color w:val="000000"/>
          <w:sz w:val="20"/>
          <w:szCs w:val="20"/>
        </w:rPr>
        <w:t xml:space="preserve">Figure 4: Energy Efficiency Potential in Texas </w:t>
      </w:r>
    </w:p>
    <w:p w:rsidR="00930935" w:rsidRPr="007210F8" w:rsidDel="00631904" w:rsidRDefault="00930935" w:rsidP="009B334D">
      <w:pPr>
        <w:rPr>
          <w:del w:id="41" w:author="USER" w:date="2010-04-13T08:21:00Z"/>
          <w:rFonts w:ascii="Times" w:hAnsi="Times"/>
          <w:color w:val="000000"/>
          <w:sz w:val="24"/>
          <w:szCs w:val="24"/>
        </w:rPr>
      </w:pPr>
      <w:r w:rsidRPr="007210F8">
        <w:rPr>
          <w:rFonts w:ascii="Times" w:hAnsi="Times"/>
          <w:color w:val="000000"/>
          <w:sz w:val="24"/>
          <w:szCs w:val="24"/>
        </w:rPr>
        <w:t>The industry sector offers the greatest energy efficiency potential in Texas (Figure 5).  In 2020, savings from all th</w:t>
      </w:r>
      <w:r>
        <w:rPr>
          <w:rFonts w:ascii="Times" w:hAnsi="Times"/>
          <w:color w:val="000000"/>
          <w:sz w:val="24"/>
          <w:szCs w:val="24"/>
        </w:rPr>
        <w:t>ree sectors is about 10% (1,180</w:t>
      </w:r>
      <w:r w:rsidRPr="007210F8">
        <w:rPr>
          <w:rFonts w:ascii="Times" w:hAnsi="Times"/>
          <w:color w:val="000000"/>
          <w:sz w:val="24"/>
          <w:szCs w:val="24"/>
        </w:rPr>
        <w:t xml:space="preserve"> TBtu) of the total energy consumed by the State in 2007.  El</w:t>
      </w:r>
      <w:r>
        <w:rPr>
          <w:rFonts w:ascii="Times" w:hAnsi="Times"/>
          <w:color w:val="000000"/>
          <w:sz w:val="24"/>
          <w:szCs w:val="24"/>
        </w:rPr>
        <w:t>ectricity savings constitute 668</w:t>
      </w:r>
      <w:r w:rsidRPr="007210F8">
        <w:rPr>
          <w:rFonts w:ascii="Times" w:hAnsi="Times"/>
          <w:color w:val="000000"/>
          <w:sz w:val="24"/>
          <w:szCs w:val="24"/>
        </w:rPr>
        <w:t xml:space="preserve"> TBtu of this amount.  With these policies, the generation of electricity from the equivalent of </w:t>
      </w:r>
      <w:r>
        <w:rPr>
          <w:rFonts w:ascii="Times" w:hAnsi="Times"/>
          <w:color w:val="000000"/>
          <w:sz w:val="24"/>
          <w:szCs w:val="24"/>
        </w:rPr>
        <w:t>17</w:t>
      </w:r>
      <w:r w:rsidRPr="007210F8">
        <w:rPr>
          <w:rFonts w:ascii="Times" w:hAnsi="Times"/>
          <w:color w:val="000000"/>
          <w:sz w:val="24"/>
          <w:szCs w:val="24"/>
        </w:rPr>
        <w:t xml:space="preserve"> power plants </w:t>
      </w:r>
      <w:r>
        <w:rPr>
          <w:rFonts w:ascii="Times" w:hAnsi="Times"/>
          <w:color w:val="000000"/>
          <w:sz w:val="24"/>
          <w:szCs w:val="24"/>
        </w:rPr>
        <w:t xml:space="preserve">of </w:t>
      </w:r>
      <w:r w:rsidRPr="007210F8">
        <w:rPr>
          <w:rFonts w:ascii="Times" w:hAnsi="Times"/>
          <w:color w:val="000000"/>
          <w:sz w:val="24"/>
          <w:szCs w:val="24"/>
        </w:rPr>
        <w:t xml:space="preserve">500-MW </w:t>
      </w:r>
      <w:r>
        <w:rPr>
          <w:rFonts w:ascii="Times" w:hAnsi="Times"/>
          <w:color w:val="000000"/>
          <w:sz w:val="24"/>
          <w:szCs w:val="24"/>
        </w:rPr>
        <w:t xml:space="preserve">each </w:t>
      </w:r>
      <w:r w:rsidRPr="007210F8">
        <w:rPr>
          <w:rFonts w:ascii="Times" w:hAnsi="Times"/>
          <w:color w:val="000000"/>
          <w:sz w:val="24"/>
          <w:szCs w:val="24"/>
        </w:rPr>
        <w:t>could be avoided in the year 2020.</w:t>
      </w:r>
      <w:r w:rsidRPr="007210F8">
        <w:rPr>
          <w:rStyle w:val="CommentSubjectChar"/>
          <w:rFonts w:ascii="Times" w:hAnsi="Times"/>
          <w:color w:val="000000"/>
          <w:sz w:val="24"/>
          <w:szCs w:val="24"/>
        </w:rPr>
        <w:t xml:space="preserve"> </w:t>
      </w:r>
      <w:r w:rsidRPr="007210F8">
        <w:rPr>
          <w:rStyle w:val="EndnoteReference"/>
          <w:rFonts w:ascii="Times" w:hAnsi="Times"/>
          <w:color w:val="000000"/>
          <w:sz w:val="24"/>
          <w:szCs w:val="24"/>
        </w:rPr>
        <w:endnoteReference w:id="11"/>
      </w:r>
      <w:r w:rsidRPr="007210F8">
        <w:rPr>
          <w:rFonts w:ascii="Times" w:hAnsi="Times"/>
          <w:color w:val="000000"/>
          <w:sz w:val="24"/>
          <w:szCs w:val="24"/>
        </w:rPr>
        <w:t xml:space="preserve"> </w:t>
      </w:r>
    </w:p>
    <w:p w:rsidR="00930935" w:rsidRPr="00930935" w:rsidRDefault="00930935" w:rsidP="009B334D">
      <w:pPr>
        <w:rPr>
          <w:rFonts w:ascii="Times" w:hAnsi="Times"/>
          <w:b/>
          <w:noProof/>
          <w:color w:val="000000"/>
          <w:sz w:val="24"/>
          <w:szCs w:val="24"/>
          <w:rPrChange w:id="43" w:author="Unknown">
            <w:rPr>
              <w:rFonts w:ascii="Times" w:eastAsia="Times New Roman" w:hAnsi="Times"/>
              <w:b/>
              <w:noProof/>
              <w:color w:val="000000"/>
              <w:sz w:val="24"/>
              <w:szCs w:val="24"/>
            </w:rPr>
          </w:rPrChange>
        </w:rPr>
      </w:pPr>
    </w:p>
    <w:p w:rsidR="00930935" w:rsidRPr="007210F8" w:rsidRDefault="00205391" w:rsidP="00A206A5">
      <w:pPr>
        <w:jc w:val="center"/>
        <w:rPr>
          <w:rFonts w:ascii="Times" w:hAnsi="Times"/>
          <w:b/>
          <w:color w:val="000000"/>
          <w:sz w:val="24"/>
          <w:szCs w:val="24"/>
        </w:rPr>
      </w:pPr>
      <w:r>
        <w:rPr>
          <w:rFonts w:ascii="Times" w:hAnsi="Times"/>
          <w:b/>
          <w:noProof/>
          <w:color w:val="000000"/>
          <w:sz w:val="24"/>
          <w:szCs w:val="24"/>
          <w:lang w:eastAsia="en-US"/>
        </w:rPr>
        <w:drawing>
          <wp:inline distT="0" distB="0" distL="0" distR="0">
            <wp:extent cx="3616960" cy="1757680"/>
            <wp:effectExtent l="0" t="0" r="0" b="0"/>
            <wp:docPr id="5" name="Chart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0935" w:rsidRPr="007210F8" w:rsidRDefault="00930935" w:rsidP="005F370E">
      <w:pPr>
        <w:spacing w:after="0"/>
        <w:jc w:val="center"/>
        <w:outlineLvl w:val="0"/>
        <w:rPr>
          <w:rFonts w:ascii="Times" w:hAnsi="Times"/>
          <w:b/>
          <w:color w:val="000000"/>
          <w:sz w:val="20"/>
          <w:szCs w:val="20"/>
        </w:rPr>
      </w:pPr>
      <w:r w:rsidRPr="007210F8">
        <w:rPr>
          <w:rFonts w:ascii="Times" w:hAnsi="Times"/>
          <w:b/>
          <w:color w:val="000000"/>
          <w:sz w:val="20"/>
          <w:szCs w:val="20"/>
        </w:rPr>
        <w:t>Figure 5: Energy Efficiency Potential by Sector in Texas, 2020 and 2030</w:t>
      </w:r>
    </w:p>
    <w:p w:rsidR="00930935" w:rsidRPr="007210F8" w:rsidRDefault="00930935" w:rsidP="00A16286">
      <w:pPr>
        <w:spacing w:after="0"/>
        <w:rPr>
          <w:rFonts w:ascii="Times" w:hAnsi="Times"/>
          <w:b/>
          <w:color w:val="000000"/>
          <w:sz w:val="24"/>
          <w:szCs w:val="24"/>
        </w:rPr>
      </w:pPr>
    </w:p>
    <w:p w:rsidR="00930935" w:rsidRPr="007210F8" w:rsidRDefault="00930935" w:rsidP="005F370E">
      <w:pPr>
        <w:spacing w:after="0"/>
        <w:outlineLvl w:val="0"/>
        <w:rPr>
          <w:rFonts w:ascii="Times" w:hAnsi="Times"/>
          <w:b/>
          <w:i/>
          <w:color w:val="000000"/>
          <w:sz w:val="24"/>
          <w:szCs w:val="24"/>
        </w:rPr>
      </w:pPr>
      <w:r w:rsidRPr="007210F8">
        <w:rPr>
          <w:rFonts w:ascii="Times" w:hAnsi="Times"/>
          <w:b/>
          <w:i/>
          <w:color w:val="000000"/>
          <w:sz w:val="24"/>
          <w:szCs w:val="24"/>
        </w:rPr>
        <w:t>Residential Sector</w:t>
      </w:r>
    </w:p>
    <w:p w:rsidR="00930935" w:rsidRDefault="00930935" w:rsidP="00A16286">
      <w:pPr>
        <w:spacing w:after="0"/>
        <w:rPr>
          <w:rFonts w:ascii="Times" w:hAnsi="Times"/>
          <w:color w:val="000000"/>
          <w:sz w:val="24"/>
          <w:szCs w:val="24"/>
        </w:rPr>
      </w:pPr>
      <w:r w:rsidRPr="007210F8">
        <w:rPr>
          <w:rFonts w:ascii="Times" w:hAnsi="Times"/>
          <w:color w:val="000000"/>
          <w:sz w:val="24"/>
          <w:szCs w:val="24"/>
        </w:rPr>
        <w:t xml:space="preserve">Four residential energy efficiency policies were examined: more stringent building codes with third party verification, improved appliance standards and incentives, expanding the Weatherization Assistance Program, and retrofit incentives and increased equipment standards.”Their implementation could reduce Texas’ projected residential consumption by about 9% (180 TBtu) in 2020 and 14% (310 TBtu) in 2030 (Figure 6).  </w:t>
      </w:r>
    </w:p>
    <w:p w:rsidR="00930935" w:rsidRPr="007210F8" w:rsidRDefault="00930935" w:rsidP="00A16286">
      <w:pPr>
        <w:spacing w:after="0"/>
        <w:rPr>
          <w:rFonts w:ascii="Times" w:hAnsi="Times"/>
          <w:color w:val="000000"/>
          <w:sz w:val="24"/>
          <w:szCs w:val="24"/>
        </w:rPr>
      </w:pPr>
    </w:p>
    <w:tbl>
      <w:tblPr>
        <w:tblW w:w="10548" w:type="dxa"/>
        <w:tblLayout w:type="fixed"/>
        <w:tblLook w:val="00A0"/>
      </w:tblPr>
      <w:tblGrid>
        <w:gridCol w:w="4878"/>
        <w:gridCol w:w="5670"/>
      </w:tblGrid>
      <w:tr w:rsidR="00930935" w:rsidRPr="007210F8">
        <w:tc>
          <w:tcPr>
            <w:tcW w:w="4878" w:type="dxa"/>
          </w:tcPr>
          <w:p w:rsidR="00930935" w:rsidRPr="007210F8" w:rsidRDefault="00205391" w:rsidP="00A16286">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007360" cy="2377440"/>
                  <wp:effectExtent l="0" t="0" r="0" b="0"/>
                  <wp:docPr id="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0935" w:rsidRPr="007210F8" w:rsidRDefault="00930935" w:rsidP="00B57385">
            <w:pPr>
              <w:spacing w:after="0"/>
              <w:jc w:val="center"/>
              <w:rPr>
                <w:rFonts w:ascii="Times" w:hAnsi="Times"/>
                <w:b/>
                <w:color w:val="000000"/>
                <w:sz w:val="20"/>
                <w:szCs w:val="20"/>
              </w:rPr>
            </w:pPr>
            <w:r w:rsidRPr="007210F8">
              <w:rPr>
                <w:rFonts w:ascii="Times" w:hAnsi="Times"/>
                <w:b/>
                <w:noProof/>
                <w:color w:val="000000"/>
                <w:sz w:val="20"/>
                <w:szCs w:val="20"/>
              </w:rPr>
              <w:t>Figure 6: Residential Sector Savings</w:t>
            </w:r>
          </w:p>
        </w:tc>
        <w:tc>
          <w:tcPr>
            <w:tcW w:w="5670" w:type="dxa"/>
          </w:tcPr>
          <w:p w:rsidR="00930935" w:rsidRPr="007210F8" w:rsidRDefault="00205391" w:rsidP="00A16286">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302000" cy="2316480"/>
                  <wp:effectExtent l="0" t="0" r="0" b="0"/>
                  <wp:docPr id="7"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935" w:rsidRPr="007210F8" w:rsidRDefault="00930935" w:rsidP="00A16286">
            <w:pPr>
              <w:spacing w:after="0"/>
              <w:rPr>
                <w:rFonts w:ascii="Times" w:hAnsi="Times"/>
                <w:b/>
                <w:noProof/>
                <w:color w:val="000000"/>
                <w:sz w:val="20"/>
                <w:szCs w:val="20"/>
              </w:rPr>
            </w:pPr>
            <w:r w:rsidRPr="007210F8">
              <w:rPr>
                <w:rFonts w:ascii="Times" w:hAnsi="Times"/>
                <w:b/>
                <w:noProof/>
                <w:color w:val="000000"/>
                <w:sz w:val="24"/>
                <w:szCs w:val="24"/>
              </w:rPr>
              <w:t xml:space="preserve"> </w:t>
            </w:r>
            <w:r w:rsidRPr="007210F8">
              <w:rPr>
                <w:rFonts w:ascii="Times" w:hAnsi="Times"/>
                <w:b/>
                <w:noProof/>
                <w:color w:val="000000"/>
                <w:sz w:val="20"/>
                <w:szCs w:val="20"/>
              </w:rPr>
              <w:t>Figure 7: Residential Sector Savings by Fuel Type</w:t>
            </w:r>
          </w:p>
        </w:tc>
      </w:tr>
    </w:tbl>
    <w:p w:rsidR="00930935" w:rsidRDefault="00930935" w:rsidP="00A16286">
      <w:pPr>
        <w:spacing w:after="0"/>
        <w:rPr>
          <w:rFonts w:ascii="Times" w:hAnsi="Times"/>
          <w:color w:val="000000"/>
          <w:sz w:val="24"/>
          <w:szCs w:val="24"/>
        </w:rPr>
      </w:pPr>
    </w:p>
    <w:p w:rsidR="00930935" w:rsidRPr="007210F8" w:rsidRDefault="00930935" w:rsidP="00A16286">
      <w:pPr>
        <w:spacing w:after="0"/>
        <w:rPr>
          <w:rFonts w:ascii="Times" w:hAnsi="Times"/>
          <w:b/>
          <w:i/>
          <w:color w:val="000000"/>
          <w:sz w:val="24"/>
          <w:szCs w:val="24"/>
        </w:rPr>
      </w:pPr>
      <w:r w:rsidRPr="007210F8">
        <w:rPr>
          <w:rFonts w:ascii="Times" w:hAnsi="Times"/>
          <w:color w:val="000000"/>
          <w:sz w:val="24"/>
          <w:szCs w:val="24"/>
        </w:rPr>
        <w:t>In 2020, the residential energy required by about 950,000 Texan households could be avoided or average annual energy bill savings of $330 per household.  The principal energy savings are from electricity, but natural gas savings could also occur (Figure 7).  With these policies, residential energy consumption could be constrained to only modest growth.</w:t>
      </w:r>
    </w:p>
    <w:p w:rsidR="00930935" w:rsidDel="00631904" w:rsidRDefault="00930935" w:rsidP="00A16286">
      <w:pPr>
        <w:numPr>
          <w:ins w:id="44" w:author="USER" w:date="2010-04-13T08:22:00Z"/>
        </w:numPr>
        <w:spacing w:after="0"/>
        <w:rPr>
          <w:del w:id="45" w:author="USER" w:date="2010-04-13T08:22:00Z"/>
          <w:rFonts w:ascii="Times" w:hAnsi="Times"/>
          <w:b/>
          <w:i/>
          <w:color w:val="000000"/>
          <w:sz w:val="24"/>
          <w:szCs w:val="24"/>
        </w:rPr>
      </w:pPr>
    </w:p>
    <w:p w:rsidR="00930935" w:rsidRPr="00930935" w:rsidRDefault="00930935" w:rsidP="00A16286">
      <w:pPr>
        <w:spacing w:after="0"/>
        <w:rPr>
          <w:ins w:id="46" w:author="USER" w:date="2010-04-13T08:22:00Z"/>
          <w:rFonts w:ascii="Times" w:hAnsi="Times"/>
          <w:b/>
          <w:i/>
          <w:color w:val="000000"/>
          <w:sz w:val="24"/>
          <w:szCs w:val="24"/>
          <w:rPrChange w:id="47" w:author="Unknown">
            <w:rPr>
              <w:ins w:id="48" w:author="USER" w:date="2010-04-13T08:22:00Z"/>
              <w:rFonts w:ascii="Times" w:eastAsia="Times New Roman" w:hAnsi="Times"/>
              <w:b/>
              <w:i/>
              <w:color w:val="000000"/>
              <w:sz w:val="24"/>
              <w:szCs w:val="24"/>
            </w:rPr>
          </w:rPrChange>
        </w:rPr>
      </w:pPr>
    </w:p>
    <w:p w:rsidR="00930935" w:rsidRPr="007210F8" w:rsidRDefault="00930935" w:rsidP="00A16286">
      <w:pPr>
        <w:spacing w:after="0"/>
        <w:rPr>
          <w:rFonts w:ascii="Times" w:hAnsi="Times"/>
          <w:b/>
          <w:i/>
          <w:color w:val="000000"/>
          <w:sz w:val="24"/>
          <w:szCs w:val="24"/>
        </w:rPr>
      </w:pPr>
      <w:r w:rsidRPr="007210F8">
        <w:rPr>
          <w:rFonts w:ascii="Times" w:hAnsi="Times"/>
          <w:b/>
          <w:i/>
          <w:color w:val="000000"/>
          <w:sz w:val="24"/>
          <w:szCs w:val="24"/>
        </w:rPr>
        <w:t>Commercial Sector</w:t>
      </w:r>
    </w:p>
    <w:p w:rsidR="00930935" w:rsidRDefault="00930935" w:rsidP="00A16286">
      <w:pPr>
        <w:spacing w:after="0"/>
        <w:rPr>
          <w:ins w:id="49" w:author="USER" w:date="2010-04-13T08:22:00Z"/>
          <w:rFonts w:ascii="Times" w:hAnsi="Times"/>
          <w:color w:val="000000"/>
          <w:sz w:val="24"/>
          <w:szCs w:val="24"/>
        </w:rPr>
      </w:pPr>
      <w:r w:rsidRPr="007210F8">
        <w:rPr>
          <w:rFonts w:ascii="Times" w:hAnsi="Times"/>
          <w:color w:val="000000"/>
          <w:sz w:val="24"/>
          <w:szCs w:val="24"/>
        </w:rPr>
        <w:t xml:space="preserve">The implementation of energy efficiency policies in Texas’ commercial sector can reduce projected consumption in 2020 by about 13.6% (250 TBtu), and by about 20.4% (440 TBtu) in 2030 (Figure 8).  In 2020, the commercial energy required by about 7,200 Wal-Mart stores can be saved or about $31,000 in average annual savings per </w:t>
      </w:r>
      <w:r>
        <w:rPr>
          <w:rFonts w:ascii="Times" w:hAnsi="Times"/>
          <w:color w:val="000000"/>
          <w:sz w:val="24"/>
          <w:szCs w:val="24"/>
        </w:rPr>
        <w:t>retail establishment</w:t>
      </w:r>
      <w:r w:rsidRPr="007210F8">
        <w:rPr>
          <w:rFonts w:ascii="Times" w:hAnsi="Times"/>
          <w:color w:val="000000"/>
          <w:sz w:val="24"/>
          <w:szCs w:val="24"/>
        </w:rPr>
        <w:t>.</w:t>
      </w:r>
      <w:r w:rsidRPr="007210F8">
        <w:rPr>
          <w:rStyle w:val="CommentSubjectChar"/>
          <w:rFonts w:ascii="Times" w:hAnsi="Times"/>
          <w:color w:val="000000"/>
          <w:sz w:val="24"/>
          <w:szCs w:val="24"/>
        </w:rPr>
        <w:t xml:space="preserve"> </w:t>
      </w:r>
      <w:r w:rsidRPr="007210F8">
        <w:rPr>
          <w:rStyle w:val="EndnoteReference"/>
          <w:rFonts w:ascii="Times" w:hAnsi="Times"/>
          <w:color w:val="000000"/>
          <w:sz w:val="24"/>
          <w:szCs w:val="24"/>
        </w:rPr>
        <w:endnoteReference w:id="12"/>
      </w:r>
      <w:r w:rsidRPr="007210F8">
        <w:rPr>
          <w:rFonts w:ascii="Times" w:hAnsi="Times"/>
          <w:color w:val="000000"/>
          <w:sz w:val="24"/>
          <w:szCs w:val="24"/>
        </w:rPr>
        <w:t xml:space="preserve">  The principal energy savings are from electricity, with natural gas providing additional savings (Figure 9).  The rapid growth of commercial energy consumption forecast for Texas could be constrained to only modest growth with these two energy efficiency policies.  </w:t>
      </w:r>
    </w:p>
    <w:p w:rsidR="00930935" w:rsidRPr="00930935" w:rsidRDefault="00930935" w:rsidP="00A16286">
      <w:pPr>
        <w:numPr>
          <w:ins w:id="51" w:author="USER" w:date="2010-04-13T08:22:00Z"/>
        </w:numPr>
        <w:spacing w:after="0"/>
        <w:rPr>
          <w:rFonts w:ascii="Times" w:hAnsi="Times"/>
          <w:color w:val="000000"/>
          <w:sz w:val="24"/>
          <w:szCs w:val="24"/>
          <w:rPrChange w:id="52" w:author="Unknown">
            <w:rPr>
              <w:rFonts w:ascii="Times" w:eastAsia="Times New Roman" w:hAnsi="Times"/>
              <w:color w:val="000000"/>
              <w:sz w:val="24"/>
              <w:szCs w:val="24"/>
            </w:rPr>
          </w:rPrChange>
        </w:rPr>
      </w:pPr>
    </w:p>
    <w:tbl>
      <w:tblPr>
        <w:tblW w:w="10458" w:type="dxa"/>
        <w:tblLayout w:type="fixed"/>
        <w:tblLook w:val="00A0"/>
      </w:tblPr>
      <w:tblGrid>
        <w:gridCol w:w="4878"/>
        <w:gridCol w:w="5580"/>
      </w:tblGrid>
      <w:tr w:rsidR="00930935" w:rsidRPr="007210F8">
        <w:tc>
          <w:tcPr>
            <w:tcW w:w="4878" w:type="dxa"/>
          </w:tcPr>
          <w:p w:rsidR="00930935" w:rsidRPr="007210F8" w:rsidRDefault="00205391" w:rsidP="00A16286">
            <w:pPr>
              <w:spacing w:after="0"/>
              <w:jc w:val="center"/>
              <w:rPr>
                <w:rStyle w:val="CommentReference"/>
                <w:sz w:val="22"/>
                <w:szCs w:val="22"/>
              </w:rPr>
            </w:pPr>
            <w:r>
              <w:rPr>
                <w:noProof/>
                <w:color w:val="000000"/>
                <w:sz w:val="16"/>
                <w:szCs w:val="16"/>
                <w:lang w:eastAsia="en-US"/>
              </w:rPr>
              <w:drawing>
                <wp:inline distT="0" distB="0" distL="0" distR="0">
                  <wp:extent cx="3017520" cy="2458720"/>
                  <wp:effectExtent l="0" t="0" r="0" b="0"/>
                  <wp:docPr id="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0935" w:rsidRPr="007210F8" w:rsidRDefault="00930935" w:rsidP="00A16286">
            <w:pPr>
              <w:spacing w:after="0"/>
              <w:jc w:val="center"/>
              <w:rPr>
                <w:rFonts w:ascii="Times" w:hAnsi="Times"/>
                <w:b/>
                <w:color w:val="000000"/>
                <w:sz w:val="24"/>
                <w:szCs w:val="24"/>
              </w:rPr>
            </w:pPr>
            <w:r w:rsidRPr="007210F8">
              <w:rPr>
                <w:rFonts w:ascii="Times" w:hAnsi="Times"/>
                <w:b/>
                <w:noProof/>
                <w:color w:val="000000"/>
                <w:sz w:val="20"/>
                <w:szCs w:val="20"/>
              </w:rPr>
              <w:t>Figure 8: Commercial Sector Savings</w:t>
            </w:r>
          </w:p>
        </w:tc>
        <w:tc>
          <w:tcPr>
            <w:tcW w:w="5580" w:type="dxa"/>
          </w:tcPr>
          <w:p w:rsidR="00930935" w:rsidRPr="007210F8" w:rsidRDefault="00205391" w:rsidP="00A16286">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383280" cy="2479040"/>
                  <wp:effectExtent l="0" t="0" r="0" b="0"/>
                  <wp:docPr id="9" name="Char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0935" w:rsidRPr="007210F8" w:rsidRDefault="00930935" w:rsidP="00A16286">
            <w:pPr>
              <w:spacing w:after="0"/>
              <w:jc w:val="center"/>
              <w:rPr>
                <w:rFonts w:ascii="Times" w:hAnsi="Times"/>
                <w:b/>
                <w:noProof/>
                <w:color w:val="000000"/>
                <w:sz w:val="20"/>
                <w:szCs w:val="20"/>
              </w:rPr>
            </w:pPr>
            <w:r w:rsidRPr="007210F8">
              <w:rPr>
                <w:rFonts w:ascii="Times" w:hAnsi="Times"/>
                <w:b/>
                <w:noProof/>
                <w:color w:val="000000"/>
                <w:sz w:val="20"/>
                <w:szCs w:val="20"/>
              </w:rPr>
              <w:t>Figure 9: Commercial Sector Savings by Fuel Type</w:t>
            </w:r>
          </w:p>
          <w:p w:rsidR="00930935" w:rsidRPr="007210F8" w:rsidRDefault="00930935" w:rsidP="00A16286">
            <w:pPr>
              <w:spacing w:after="0"/>
              <w:rPr>
                <w:rFonts w:ascii="Times" w:hAnsi="Times"/>
                <w:b/>
                <w:color w:val="000000"/>
                <w:sz w:val="24"/>
                <w:szCs w:val="24"/>
              </w:rPr>
            </w:pPr>
          </w:p>
        </w:tc>
      </w:tr>
    </w:tbl>
    <w:p w:rsidR="00930935" w:rsidRDefault="00930935" w:rsidP="00A16286">
      <w:pPr>
        <w:numPr>
          <w:ins w:id="53" w:author="USER" w:date="2010-04-13T08:22:00Z"/>
        </w:numPr>
        <w:spacing w:after="0"/>
        <w:rPr>
          <w:ins w:id="54" w:author="USER" w:date="2010-04-13T08:22:00Z"/>
          <w:rFonts w:ascii="Times" w:hAnsi="Times"/>
          <w:b/>
          <w:i/>
          <w:color w:val="000000"/>
          <w:sz w:val="24"/>
          <w:szCs w:val="24"/>
        </w:rPr>
      </w:pPr>
    </w:p>
    <w:p w:rsidR="00930935" w:rsidRPr="007210F8" w:rsidRDefault="00930935" w:rsidP="00A16286">
      <w:pPr>
        <w:spacing w:after="0"/>
        <w:rPr>
          <w:rFonts w:ascii="Times" w:hAnsi="Times"/>
          <w:b/>
          <w:i/>
          <w:color w:val="000000"/>
          <w:sz w:val="24"/>
          <w:szCs w:val="24"/>
        </w:rPr>
      </w:pPr>
      <w:r w:rsidRPr="007210F8">
        <w:rPr>
          <w:rFonts w:ascii="Times" w:hAnsi="Times"/>
          <w:b/>
          <w:i/>
          <w:color w:val="000000"/>
          <w:sz w:val="24"/>
          <w:szCs w:val="24"/>
        </w:rPr>
        <w:t>Industrial Sector</w:t>
      </w:r>
    </w:p>
    <w:p w:rsidR="00930935" w:rsidRPr="007210F8" w:rsidRDefault="00930935" w:rsidP="00A16286">
      <w:pPr>
        <w:spacing w:after="0"/>
        <w:rPr>
          <w:rFonts w:ascii="Times" w:hAnsi="Times"/>
          <w:color w:val="000000"/>
          <w:sz w:val="24"/>
          <w:szCs w:val="24"/>
        </w:rPr>
      </w:pPr>
      <w:r w:rsidRPr="007210F8">
        <w:rPr>
          <w:rFonts w:ascii="Times" w:hAnsi="Times"/>
          <w:color w:val="000000"/>
          <w:sz w:val="24"/>
          <w:szCs w:val="24"/>
        </w:rPr>
        <w:t>The implementation of plant utility upgrades, process improvements, and combined heat and power policies in Texas’ industrial sector can reduce projected</w:t>
      </w:r>
      <w:r>
        <w:rPr>
          <w:rFonts w:ascii="Times" w:hAnsi="Times"/>
          <w:color w:val="000000"/>
          <w:sz w:val="24"/>
          <w:szCs w:val="24"/>
        </w:rPr>
        <w:t xml:space="preserve"> consumption by about 14.3% (745 TBtu) in 2020 and 20.3% (1055</w:t>
      </w:r>
      <w:r w:rsidRPr="007210F8">
        <w:rPr>
          <w:rFonts w:ascii="Times" w:hAnsi="Times"/>
          <w:color w:val="000000"/>
          <w:sz w:val="24"/>
          <w:szCs w:val="24"/>
        </w:rPr>
        <w:t xml:space="preserve"> TBtu) in 2030 (Figure 10).  The industrial energy required by about 879 average industrial facilities is avoided in 2020, or about $404,000 average annual savings per industrial facility.  The principal energy savings are from natural gas, but significant electricity savings could also occur (Figure 11).  These three energy efficiency policies could significantly reduce the growing consumption of industrial energy over the next two decades.   </w:t>
      </w:r>
    </w:p>
    <w:tbl>
      <w:tblPr>
        <w:tblW w:w="10278" w:type="dxa"/>
        <w:tblLayout w:type="fixed"/>
        <w:tblLook w:val="00A0"/>
      </w:tblPr>
      <w:tblGrid>
        <w:gridCol w:w="4878"/>
        <w:gridCol w:w="5400"/>
      </w:tblGrid>
      <w:tr w:rsidR="00930935" w:rsidRPr="007210F8">
        <w:tc>
          <w:tcPr>
            <w:tcW w:w="4878" w:type="dxa"/>
          </w:tcPr>
          <w:p w:rsidR="00930935" w:rsidRPr="007210F8" w:rsidRDefault="00205391" w:rsidP="00A16286">
            <w:pPr>
              <w:spacing w:after="0"/>
              <w:jc w:val="center"/>
              <w:rPr>
                <w:rFonts w:ascii="Times" w:hAnsi="Times"/>
                <w:b/>
                <w:noProof/>
                <w:color w:val="000000"/>
                <w:sz w:val="24"/>
                <w:szCs w:val="24"/>
                <w:lang w:eastAsia="en-US"/>
              </w:rPr>
            </w:pPr>
            <w:r>
              <w:rPr>
                <w:noProof/>
                <w:lang w:eastAsia="en-US"/>
              </w:rPr>
              <w:drawing>
                <wp:inline distT="0" distB="0" distL="0" distR="0">
                  <wp:extent cx="3065142" cy="2438400"/>
                  <wp:effectExtent l="0" t="0" r="3178" b="0"/>
                  <wp:docPr id="10"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0935" w:rsidRPr="007210F8" w:rsidRDefault="00930935" w:rsidP="00A16286">
            <w:pPr>
              <w:spacing w:after="0"/>
              <w:jc w:val="center"/>
              <w:rPr>
                <w:rFonts w:ascii="Times" w:hAnsi="Times"/>
                <w:b/>
                <w:color w:val="000000"/>
                <w:sz w:val="24"/>
                <w:szCs w:val="24"/>
              </w:rPr>
            </w:pPr>
            <w:r w:rsidRPr="007210F8">
              <w:rPr>
                <w:rFonts w:ascii="Times" w:hAnsi="Times"/>
                <w:b/>
                <w:noProof/>
                <w:color w:val="000000"/>
                <w:sz w:val="20"/>
                <w:szCs w:val="20"/>
              </w:rPr>
              <w:t xml:space="preserve">Figure 10: </w:t>
            </w:r>
            <w:r w:rsidRPr="007210F8">
              <w:rPr>
                <w:rFonts w:ascii="Times" w:hAnsi="Times"/>
                <w:b/>
                <w:color w:val="000000"/>
                <w:sz w:val="20"/>
                <w:szCs w:val="20"/>
              </w:rPr>
              <w:t>Industrial</w:t>
            </w:r>
            <w:r w:rsidRPr="007210F8">
              <w:rPr>
                <w:rFonts w:ascii="Times" w:hAnsi="Times"/>
                <w:color w:val="000000"/>
                <w:sz w:val="20"/>
                <w:szCs w:val="20"/>
              </w:rPr>
              <w:t xml:space="preserve"> </w:t>
            </w:r>
            <w:r w:rsidRPr="007210F8">
              <w:rPr>
                <w:rFonts w:ascii="Times" w:hAnsi="Times"/>
                <w:b/>
                <w:noProof/>
                <w:color w:val="000000"/>
                <w:sz w:val="20"/>
                <w:szCs w:val="20"/>
              </w:rPr>
              <w:t>Sector Savings</w:t>
            </w:r>
            <w:r w:rsidRPr="007210F8">
              <w:rPr>
                <w:rStyle w:val="EndnoteReference"/>
                <w:rFonts w:ascii="Times" w:hAnsi="Times"/>
                <w:b/>
                <w:color w:val="000000"/>
                <w:sz w:val="24"/>
                <w:szCs w:val="24"/>
              </w:rPr>
              <w:endnoteReference w:id="13"/>
            </w:r>
          </w:p>
        </w:tc>
        <w:tc>
          <w:tcPr>
            <w:tcW w:w="5400" w:type="dxa"/>
          </w:tcPr>
          <w:p w:rsidR="00930935" w:rsidRPr="007210F8" w:rsidRDefault="00205391" w:rsidP="00A16286">
            <w:pPr>
              <w:spacing w:after="0"/>
              <w:rPr>
                <w:rFonts w:ascii="Times" w:hAnsi="Times"/>
                <w:b/>
                <w:noProof/>
                <w:color w:val="000000"/>
                <w:sz w:val="24"/>
                <w:szCs w:val="24"/>
              </w:rPr>
            </w:pPr>
            <w:r>
              <w:rPr>
                <w:noProof/>
                <w:lang w:eastAsia="en-US"/>
              </w:rPr>
              <w:drawing>
                <wp:inline distT="0" distB="0" distL="0" distR="0">
                  <wp:extent cx="3271520" cy="247904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0935" w:rsidRPr="007210F8" w:rsidRDefault="00930935" w:rsidP="00C55F6C">
            <w:pPr>
              <w:spacing w:after="0"/>
              <w:jc w:val="center"/>
              <w:rPr>
                <w:rFonts w:ascii="Times" w:hAnsi="Times"/>
                <w:b/>
                <w:noProof/>
                <w:color w:val="000000"/>
                <w:sz w:val="20"/>
                <w:szCs w:val="20"/>
              </w:rPr>
            </w:pPr>
            <w:r w:rsidRPr="007210F8">
              <w:rPr>
                <w:rFonts w:ascii="Times" w:hAnsi="Times"/>
                <w:b/>
                <w:noProof/>
                <w:color w:val="000000"/>
                <w:sz w:val="20"/>
                <w:szCs w:val="20"/>
              </w:rPr>
              <w:t xml:space="preserve">Figure 11: </w:t>
            </w:r>
            <w:r w:rsidRPr="007210F8">
              <w:rPr>
                <w:rFonts w:ascii="Times" w:hAnsi="Times"/>
                <w:b/>
                <w:color w:val="000000"/>
                <w:sz w:val="20"/>
                <w:szCs w:val="20"/>
              </w:rPr>
              <w:t>Industrial</w:t>
            </w:r>
            <w:r w:rsidRPr="007210F8">
              <w:rPr>
                <w:rFonts w:ascii="Times" w:hAnsi="Times"/>
                <w:color w:val="000000"/>
                <w:sz w:val="20"/>
                <w:szCs w:val="20"/>
              </w:rPr>
              <w:t xml:space="preserve"> </w:t>
            </w:r>
            <w:r w:rsidRPr="007210F8">
              <w:rPr>
                <w:rFonts w:ascii="Times" w:hAnsi="Times"/>
                <w:b/>
                <w:noProof/>
                <w:color w:val="000000"/>
                <w:sz w:val="20"/>
                <w:szCs w:val="20"/>
              </w:rPr>
              <w:t>Sector Savings by Fuel Type</w:t>
            </w:r>
          </w:p>
        </w:tc>
      </w:tr>
    </w:tbl>
    <w:p w:rsidR="00930935" w:rsidRDefault="00930935" w:rsidP="002D3019">
      <w:pPr>
        <w:spacing w:after="0" w:line="240" w:lineRule="auto"/>
        <w:rPr>
          <w:rFonts w:ascii="Times New Roman" w:hAnsi="Times New Roman"/>
          <w:b/>
          <w:color w:val="000000"/>
          <w:sz w:val="24"/>
        </w:rPr>
      </w:pPr>
    </w:p>
    <w:p w:rsidR="00930935" w:rsidRDefault="00930935" w:rsidP="002D3019">
      <w:pPr>
        <w:spacing w:after="0" w:line="240" w:lineRule="auto"/>
        <w:rPr>
          <w:rFonts w:ascii="Times New Roman" w:hAnsi="Times New Roman"/>
          <w:b/>
          <w:color w:val="000000"/>
          <w:sz w:val="24"/>
        </w:rPr>
      </w:pPr>
    </w:p>
    <w:p w:rsidR="00930935" w:rsidRPr="007210F8" w:rsidRDefault="00930935" w:rsidP="002D3019">
      <w:pPr>
        <w:spacing w:after="0" w:line="240" w:lineRule="auto"/>
        <w:rPr>
          <w:rFonts w:ascii="Times New Roman" w:hAnsi="Times New Roman"/>
          <w:b/>
          <w:color w:val="000000"/>
          <w:sz w:val="24"/>
          <w:szCs w:val="24"/>
        </w:rPr>
      </w:pPr>
      <w:r w:rsidRPr="007210F8">
        <w:rPr>
          <w:rFonts w:ascii="Times New Roman" w:hAnsi="Times New Roman"/>
          <w:b/>
          <w:color w:val="000000"/>
          <w:sz w:val="24"/>
        </w:rPr>
        <w:t>Efficient Technology Opportunities</w:t>
      </w:r>
    </w:p>
    <w:p w:rsidR="00930935" w:rsidRPr="007210F8" w:rsidRDefault="00930935" w:rsidP="0073356F">
      <w:pPr>
        <w:pStyle w:val="Default"/>
        <w:spacing w:line="276" w:lineRule="auto"/>
      </w:pPr>
      <w:r w:rsidRPr="007210F8">
        <w:t xml:space="preserve">The projected energy efficiency potential can be realized through an array of new and existing technologies.  </w:t>
      </w:r>
      <w:r w:rsidRPr="007210F8">
        <w:rPr>
          <w:i/>
        </w:rPr>
        <w:t xml:space="preserve">Energy Efficiency in the South </w:t>
      </w:r>
      <w:r w:rsidRPr="007210F8">
        <w:t>enumerates a number of these.</w:t>
      </w:r>
    </w:p>
    <w:p w:rsidR="00930935" w:rsidRPr="007210F8" w:rsidRDefault="00930935" w:rsidP="0073356F">
      <w:pPr>
        <w:pStyle w:val="Default"/>
        <w:spacing w:line="276" w:lineRule="auto"/>
      </w:pPr>
    </w:p>
    <w:p w:rsidR="00930935" w:rsidRPr="007210F8" w:rsidRDefault="00930935" w:rsidP="002F1A6F">
      <w:pPr>
        <w:pStyle w:val="Default"/>
        <w:spacing w:line="276" w:lineRule="auto"/>
      </w:pPr>
      <w:r w:rsidRPr="007210F8">
        <w:t>New residential products can provide greater energy savings without sacrificing performance.  For instance, recently available heat pump water heaters can cut annual energy costs for water heating from 50-62% and pay back initial costs within three years.</w:t>
      </w:r>
      <w:r w:rsidRPr="007210F8">
        <w:rPr>
          <w:rStyle w:val="EndnoteReference"/>
        </w:rPr>
        <w:endnoteReference w:id="14"/>
      </w:r>
      <w:r w:rsidRPr="007210F8">
        <w:t xml:space="preserve">   </w:t>
      </w:r>
    </w:p>
    <w:p w:rsidR="00930935" w:rsidRPr="007210F8" w:rsidRDefault="00930935" w:rsidP="002F1A6F">
      <w:pPr>
        <w:pStyle w:val="Default"/>
        <w:spacing w:line="276" w:lineRule="auto"/>
      </w:pPr>
    </w:p>
    <w:p w:rsidR="00930935" w:rsidRPr="007210F8" w:rsidRDefault="00930935" w:rsidP="002F1A6F">
      <w:pPr>
        <w:pStyle w:val="Default"/>
        <w:spacing w:line="276" w:lineRule="auto"/>
      </w:pPr>
      <w:r w:rsidRPr="007210F8">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 benefits over time.</w:t>
      </w:r>
      <w:r w:rsidRPr="007210F8">
        <w:rPr>
          <w:rStyle w:val="CommentSubjectChar"/>
        </w:rPr>
        <w:t xml:space="preserve"> </w:t>
      </w:r>
      <w:r w:rsidRPr="007210F8">
        <w:rPr>
          <w:rStyle w:val="EndnoteReference"/>
        </w:rPr>
        <w:endnoteReference w:id="15"/>
      </w:r>
    </w:p>
    <w:p w:rsidR="00930935" w:rsidRPr="007210F8" w:rsidRDefault="00930935" w:rsidP="002F1A6F">
      <w:pPr>
        <w:pStyle w:val="HTMLPreformatted"/>
        <w:spacing w:line="276" w:lineRule="auto"/>
        <w:rPr>
          <w:rFonts w:ascii="Times New Roman" w:hAnsi="Times New Roman" w:cs="Times New Roman"/>
          <w:color w:val="000000"/>
          <w:sz w:val="24"/>
          <w:szCs w:val="24"/>
          <w:lang w:eastAsia="zh-CN"/>
        </w:rPr>
      </w:pPr>
    </w:p>
    <w:p w:rsidR="00930935" w:rsidRPr="007210F8" w:rsidRDefault="00930935" w:rsidP="002F1A6F">
      <w:pPr>
        <w:pStyle w:val="HTMLPreformatted"/>
        <w:spacing w:line="276" w:lineRule="auto"/>
        <w:rPr>
          <w:rFonts w:ascii="Times New Roman" w:hAnsi="Times New Roman"/>
          <w:color w:val="000000"/>
          <w:sz w:val="24"/>
          <w:szCs w:val="24"/>
          <w:lang w:eastAsia="zh-CN"/>
        </w:rPr>
      </w:pPr>
      <w:r w:rsidRPr="007210F8">
        <w:rPr>
          <w:rFonts w:ascii="Times" w:hAnsi="Times"/>
          <w:color w:val="000000"/>
          <w:sz w:val="24"/>
        </w:rPr>
        <w:t xml:space="preserve">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  </w:t>
      </w:r>
      <w:r w:rsidRPr="007210F8">
        <w:rPr>
          <w:rFonts w:ascii="Times New Roman" w:hAnsi="Times New Roman"/>
          <w:color w:val="000000"/>
          <w:sz w:val="24"/>
          <w:szCs w:val="24"/>
        </w:rPr>
        <w:t>These technologies are illustrative.</w:t>
      </w:r>
      <w:r w:rsidRPr="007210F8">
        <w:rPr>
          <w:rFonts w:ascii="Times" w:hAnsi="Times"/>
          <w:color w:val="000000"/>
          <w:sz w:val="24"/>
        </w:rPr>
        <w:t xml:space="preserve"> </w:t>
      </w:r>
      <w:r w:rsidRPr="007210F8">
        <w:rPr>
          <w:rFonts w:ascii="Times New Roman" w:hAnsi="Times New Roman"/>
          <w:color w:val="000000"/>
          <w:sz w:val="24"/>
          <w:szCs w:val="24"/>
        </w:rPr>
        <w:t xml:space="preserve"> Please refer to </w:t>
      </w:r>
      <w:r w:rsidRPr="007210F8">
        <w:rPr>
          <w:rFonts w:ascii="Times New Roman" w:hAnsi="Times New Roman"/>
          <w:i/>
          <w:color w:val="000000"/>
          <w:sz w:val="24"/>
          <w:szCs w:val="24"/>
        </w:rPr>
        <w:t>Energy Efficiency in the South</w:t>
      </w:r>
      <w:r w:rsidRPr="007210F8">
        <w:rPr>
          <w:rFonts w:ascii="Times New Roman" w:hAnsi="Times New Roman"/>
          <w:color w:val="000000"/>
          <w:sz w:val="24"/>
          <w:szCs w:val="24"/>
        </w:rPr>
        <w:t xml:space="preserve"> for additional technology descriptions and examples.</w:t>
      </w:r>
      <w:r w:rsidRPr="007210F8">
        <w:rPr>
          <w:rStyle w:val="CommentSubjectChar"/>
          <w:rFonts w:ascii="Times" w:hAnsi="Times" w:cs="Courier New"/>
          <w:color w:val="000000"/>
          <w:sz w:val="24"/>
        </w:rPr>
        <w:t xml:space="preserve"> </w:t>
      </w:r>
      <w:r w:rsidRPr="007210F8">
        <w:rPr>
          <w:rStyle w:val="EndnoteReference"/>
          <w:rFonts w:ascii="Times" w:hAnsi="Times" w:cs="Courier New"/>
          <w:color w:val="000000"/>
          <w:sz w:val="24"/>
        </w:rPr>
        <w:endnoteReference w:id="16"/>
      </w:r>
    </w:p>
    <w:p w:rsidR="00000000" w:rsidRDefault="00930935">
      <w:pPr>
        <w:spacing w:after="0" w:line="240" w:lineRule="auto"/>
        <w:rPr>
          <w:del w:id="70" w:author="USER" w:date="2010-04-13T08:24:00Z"/>
          <w:rFonts w:ascii="Times" w:hAnsi="Times"/>
          <w:b/>
          <w:rPrChange w:id="71" w:author="USER" w:date="2010-04-13T08:24:00Z">
            <w:rPr>
              <w:del w:id="72" w:author="USER" w:date="2010-04-13T08:24:00Z"/>
              <w:szCs w:val="22"/>
            </w:rPr>
          </w:rPrChange>
        </w:rPr>
        <w:pPrChange w:id="73" w:author="USER" w:date="2010-04-13T08:24:00Z">
          <w:pPr>
            <w:pStyle w:val="Default"/>
            <w:spacing w:line="276" w:lineRule="auto"/>
          </w:pPr>
        </w:pPrChange>
      </w:pPr>
      <w:ins w:id="74" w:author="USER" w:date="2010-04-13T08:24:00Z">
        <w:r>
          <w:rPr>
            <w:rFonts w:cs="Courier New"/>
          </w:rPr>
          <w:br w:type="page"/>
        </w:r>
      </w:ins>
    </w:p>
    <w:p w:rsidR="00000000" w:rsidRDefault="009B1C24">
      <w:pPr>
        <w:spacing w:after="0" w:line="240" w:lineRule="auto"/>
        <w:rPr>
          <w:rFonts w:ascii="Times" w:hAnsi="Times"/>
          <w:b/>
          <w:rPrChange w:id="75" w:author="USER" w:date="2010-04-13T08:24:00Z">
            <w:rPr>
              <w:szCs w:val="22"/>
            </w:rPr>
          </w:rPrChange>
        </w:rPr>
        <w:pPrChange w:id="76" w:author="USER" w:date="2010-04-13T08:24:00Z">
          <w:pPr>
            <w:pStyle w:val="Default"/>
            <w:autoSpaceDE/>
            <w:autoSpaceDN/>
            <w:adjustRightInd/>
            <w:spacing w:line="276" w:lineRule="auto"/>
          </w:pPr>
        </w:pPrChange>
      </w:pPr>
      <w:r w:rsidRPr="009B1C24">
        <w:rPr>
          <w:rFonts w:ascii="Times" w:hAnsi="Times"/>
          <w:b/>
          <w:color w:val="000000"/>
          <w:sz w:val="24"/>
          <w:szCs w:val="24"/>
          <w:rPrChange w:id="77" w:author="USER" w:date="2010-04-13T08:24:00Z">
            <w:rPr/>
          </w:rPrChange>
        </w:rPr>
        <w:t>Economic and Financial Impacts</w:t>
      </w:r>
    </w:p>
    <w:p w:rsidR="00930935" w:rsidRPr="00EF2F74" w:rsidDel="00DB572B" w:rsidRDefault="00930935" w:rsidP="00EF2F74">
      <w:pPr>
        <w:rPr>
          <w:del w:id="78" w:author="USER" w:date="2010-04-13T08:30:00Z"/>
          <w:rFonts w:ascii="Times" w:hAnsi="Times"/>
          <w:color w:val="000000"/>
        </w:rPr>
      </w:pPr>
      <w:r w:rsidRPr="007210F8">
        <w:rPr>
          <w:rFonts w:ascii="Times" w:hAnsi="Times"/>
          <w:color w:val="000000"/>
        </w:rPr>
        <w:t xml:space="preserve">The nine energy efficiency policies evaluated in </w:t>
      </w:r>
      <w:r w:rsidRPr="007210F8">
        <w:rPr>
          <w:rFonts w:ascii="Times" w:hAnsi="Times"/>
          <w:i/>
          <w:color w:val="000000"/>
        </w:rPr>
        <w:t>Energy Efficiency in the South</w:t>
      </w:r>
      <w:r w:rsidRPr="007210F8">
        <w:rPr>
          <w:rFonts w:ascii="Times" w:hAnsi="Times"/>
          <w:color w:val="000000"/>
        </w:rPr>
        <w:t xml:space="preserve"> would reduce energy costs for Texas consumers and would generate jobs in the State (Table 1).  </w:t>
      </w:r>
      <w:r>
        <w:rPr>
          <w:rFonts w:ascii="Times" w:hAnsi="Times"/>
          <w:color w:val="000000"/>
        </w:rPr>
        <w:t>R</w:t>
      </w:r>
      <w:r w:rsidRPr="005A0019">
        <w:rPr>
          <w:rFonts w:ascii="Times" w:hAnsi="Times"/>
          <w:color w:val="000000"/>
        </w:rPr>
        <w:t xml:space="preserve">esidential, commercial and industrial consumers could benefit from </w:t>
      </w:r>
      <w:r>
        <w:rPr>
          <w:rFonts w:ascii="Times" w:hAnsi="Times"/>
          <w:color w:val="000000"/>
        </w:rPr>
        <w:t xml:space="preserve">total energy </w:t>
      </w:r>
      <w:r w:rsidRPr="005A0019">
        <w:rPr>
          <w:rFonts w:ascii="Times" w:hAnsi="Times"/>
          <w:color w:val="000000"/>
        </w:rPr>
        <w:t xml:space="preserve">savings of </w:t>
      </w:r>
      <w:r>
        <w:rPr>
          <w:rFonts w:ascii="Times" w:hAnsi="Times"/>
          <w:color w:val="000000"/>
        </w:rPr>
        <w:t>$</w:t>
      </w:r>
      <w:r w:rsidRPr="00096239">
        <w:rPr>
          <w:rFonts w:ascii="Times" w:hAnsi="Times"/>
        </w:rPr>
        <w:t>13.7</w:t>
      </w:r>
      <w:r>
        <w:rPr>
          <w:rFonts w:ascii="Times" w:hAnsi="Times"/>
          <w:color w:val="000000"/>
        </w:rPr>
        <w:t xml:space="preserve"> billion</w:t>
      </w:r>
      <w:r w:rsidRPr="00691182">
        <w:rPr>
          <w:rFonts w:ascii="Times" w:hAnsi="Times"/>
          <w:color w:val="000000"/>
        </w:rPr>
        <w:t xml:space="preserve"> </w:t>
      </w:r>
      <w:r w:rsidRPr="005A0019">
        <w:rPr>
          <w:rFonts w:ascii="Times" w:hAnsi="Times"/>
          <w:color w:val="000000"/>
        </w:rPr>
        <w:t>in 2020</w:t>
      </w:r>
      <w:r>
        <w:rPr>
          <w:rFonts w:ascii="Times" w:hAnsi="Times"/>
          <w:color w:val="000000"/>
        </w:rPr>
        <w:t xml:space="preserve"> (</w:t>
      </w:r>
      <w:r w:rsidRPr="005A0019">
        <w:rPr>
          <w:rFonts w:ascii="Times" w:hAnsi="Times"/>
          <w:color w:val="000000"/>
        </w:rPr>
        <w:t>$</w:t>
      </w:r>
      <w:r>
        <w:rPr>
          <w:rFonts w:ascii="Times" w:hAnsi="Times"/>
          <w:color w:val="000000"/>
        </w:rPr>
        <w:t>5.3</w:t>
      </w:r>
      <w:r w:rsidRPr="005A0019">
        <w:rPr>
          <w:rFonts w:ascii="Times" w:hAnsi="Times"/>
          <w:color w:val="000000"/>
        </w:rPr>
        <w:t xml:space="preserve"> billion</w:t>
      </w:r>
      <w:r>
        <w:rPr>
          <w:rFonts w:ascii="Times" w:hAnsi="Times"/>
          <w:color w:val="000000"/>
        </w:rPr>
        <w:t xml:space="preserve"> of which is specific to </w:t>
      </w:r>
      <w:r w:rsidRPr="005A0019">
        <w:rPr>
          <w:rFonts w:ascii="Times" w:hAnsi="Times"/>
          <w:color w:val="000000"/>
        </w:rPr>
        <w:t>electricity</w:t>
      </w:r>
      <w:r>
        <w:rPr>
          <w:rFonts w:ascii="Times" w:hAnsi="Times"/>
          <w:color w:val="000000"/>
        </w:rPr>
        <w:t>)</w:t>
      </w:r>
      <w:r w:rsidRPr="005A0019">
        <w:rPr>
          <w:rFonts w:ascii="Times" w:hAnsi="Times"/>
          <w:color w:val="000000"/>
        </w:rPr>
        <w:t xml:space="preserve">, and </w:t>
      </w:r>
      <w:r>
        <w:rPr>
          <w:rFonts w:ascii="Times" w:hAnsi="Times"/>
          <w:color w:val="000000"/>
        </w:rPr>
        <w:t>$</w:t>
      </w:r>
      <w:r w:rsidRPr="00096239">
        <w:rPr>
          <w:rFonts w:ascii="Times" w:hAnsi="Times"/>
        </w:rPr>
        <w:t>21.5</w:t>
      </w:r>
      <w:r>
        <w:rPr>
          <w:rFonts w:ascii="Times" w:hAnsi="Times"/>
          <w:color w:val="000000"/>
        </w:rPr>
        <w:t xml:space="preserve"> billion in</w:t>
      </w:r>
      <w:r w:rsidRPr="005A0019">
        <w:rPr>
          <w:rFonts w:ascii="Times" w:hAnsi="Times"/>
          <w:color w:val="000000"/>
        </w:rPr>
        <w:t xml:space="preserve"> </w:t>
      </w:r>
      <w:r>
        <w:rPr>
          <w:rFonts w:ascii="Times" w:hAnsi="Times"/>
          <w:color w:val="000000"/>
        </w:rPr>
        <w:t xml:space="preserve">total energy </w:t>
      </w:r>
      <w:r w:rsidRPr="005A0019">
        <w:rPr>
          <w:rFonts w:ascii="Times" w:hAnsi="Times"/>
          <w:color w:val="000000"/>
        </w:rPr>
        <w:t>savings in 2030.</w:t>
      </w:r>
      <w:r>
        <w:rPr>
          <w:rFonts w:ascii="Times" w:hAnsi="Times"/>
          <w:color w:val="000000"/>
        </w:rPr>
        <w:t xml:space="preserve"> </w:t>
      </w:r>
      <w:r w:rsidRPr="002F1A6F">
        <w:rPr>
          <w:rFonts w:ascii="Times" w:hAnsi="Times" w:cs="Times"/>
          <w:color w:val="000000"/>
        </w:rPr>
        <w:t>In comparison, the State spent $34.0 billion on electricity in 2007</w:t>
      </w:r>
      <w:r w:rsidRPr="002F1A6F">
        <w:rPr>
          <w:rFonts w:ascii="Times" w:hAnsi="Times"/>
          <w:color w:val="000000"/>
        </w:rPr>
        <w:t>.</w:t>
      </w:r>
      <w:r>
        <w:rPr>
          <w:rStyle w:val="FootnoteReference"/>
          <w:rFonts w:ascii="Times" w:hAnsi="Times"/>
          <w:color w:val="000000"/>
        </w:rPr>
        <w:t>3</w:t>
      </w:r>
      <w:r w:rsidRPr="002F1A6F">
        <w:rPr>
          <w:rFonts w:ascii="Times" w:hAnsi="Times"/>
          <w:color w:val="000000"/>
        </w:rPr>
        <w:t xml:space="preserve"> Texas could gain additional savings from natural gas of $</w:t>
      </w:r>
      <w:r>
        <w:rPr>
          <w:rFonts w:ascii="Times" w:hAnsi="Times"/>
          <w:color w:val="000000"/>
        </w:rPr>
        <w:t>3.6</w:t>
      </w:r>
      <w:r w:rsidRPr="002F1A6F">
        <w:rPr>
          <w:rFonts w:ascii="Times" w:hAnsi="Times"/>
          <w:color w:val="000000"/>
        </w:rPr>
        <w:t xml:space="preserve"> billion in 2020</w:t>
      </w:r>
      <w:r w:rsidRPr="00C22936">
        <w:rPr>
          <w:rFonts w:ascii="Times" w:hAnsi="Times" w:cs="Times"/>
          <w:color w:val="000000"/>
          <w:sz w:val="24"/>
          <w:szCs w:val="24"/>
          <w:lang w:eastAsia="en-US"/>
        </w:rPr>
        <w:t>.</w:t>
      </w:r>
      <w:bookmarkStart w:id="79" w:name="_ftnref"/>
      <w:del w:id="80" w:author="USER" w:date="2010-04-13T08:16:00Z">
        <w:r w:rsidRPr="007210F8" w:rsidDel="00C9209F">
          <w:rPr>
            <w:rStyle w:val="EndnoteReference"/>
            <w:rFonts w:ascii="Times" w:hAnsi="Times" w:cs="Courier New"/>
            <w:color w:val="000000"/>
            <w:sz w:val="24"/>
          </w:rPr>
          <w:endnoteReference w:id="17"/>
        </w:r>
      </w:del>
    </w:p>
    <w:p w:rsidR="00930935" w:rsidRDefault="00930935" w:rsidP="00DB572B">
      <w:pPr>
        <w:numPr>
          <w:ins w:id="97" w:author="USER" w:date="2010-04-13T08:30:00Z"/>
        </w:numPr>
        <w:rPr>
          <w:ins w:id="98" w:author="USER" w:date="2010-04-13T08:30:00Z"/>
          <w:rFonts w:ascii="Times" w:hAnsi="Times"/>
          <w:color w:val="000000"/>
        </w:rPr>
      </w:pPr>
    </w:p>
    <w:p w:rsidR="00930935" w:rsidRPr="00930935" w:rsidRDefault="00930935" w:rsidP="00DB572B">
      <w:pPr>
        <w:rPr>
          <w:rFonts w:ascii="Times New Roman" w:hAnsi="Times New Roman"/>
          <w:color w:val="000000"/>
          <w:sz w:val="24"/>
          <w:szCs w:val="24"/>
          <w:rPrChange w:id="99" w:author="Unknown">
            <w:rPr>
              <w:rFonts w:ascii="Times New Roman" w:eastAsia="Times New Roman" w:hAnsi="Times New Roman"/>
              <w:color w:val="000000"/>
              <w:sz w:val="24"/>
              <w:szCs w:val="24"/>
            </w:rPr>
          </w:rPrChange>
        </w:rPr>
      </w:pPr>
      <w:r w:rsidRPr="00C22936">
        <w:rPr>
          <w:rFonts w:ascii="Times" w:hAnsi="Times" w:cs="Times"/>
          <w:color w:val="000000"/>
          <w:sz w:val="24"/>
          <w:szCs w:val="24"/>
          <w:lang w:eastAsia="en-US"/>
        </w:rPr>
        <w:t xml:space="preserve">Using an input-output calculation method from ACEEE – with state-specific impact coefficients and accounting for declines in employment in the electricity and natural gas sectors – we estimated that </w:t>
      </w:r>
      <w:r>
        <w:rPr>
          <w:rFonts w:ascii="Times" w:hAnsi="Times" w:cs="Times"/>
          <w:color w:val="000000"/>
          <w:sz w:val="24"/>
          <w:szCs w:val="24"/>
          <w:lang w:eastAsia="en-US"/>
        </w:rPr>
        <w:t>Texas</w:t>
      </w:r>
      <w:r w:rsidRPr="00C22936">
        <w:rPr>
          <w:rFonts w:ascii="Times" w:hAnsi="Times" w:cs="Times"/>
          <w:color w:val="000000"/>
          <w:sz w:val="24"/>
          <w:szCs w:val="24"/>
          <w:lang w:eastAsia="en-US"/>
        </w:rPr>
        <w:t xml:space="preserve"> would experience a net gain of </w:t>
      </w:r>
      <w:r>
        <w:rPr>
          <w:rFonts w:ascii="Times" w:hAnsi="Times" w:cs="Times"/>
          <w:bCs/>
          <w:color w:val="000000"/>
          <w:sz w:val="24"/>
          <w:szCs w:val="24"/>
        </w:rPr>
        <w:t>96</w:t>
      </w:r>
      <w:r w:rsidRPr="009B2AD0">
        <w:rPr>
          <w:rFonts w:ascii="Times" w:hAnsi="Times" w:cs="Times"/>
          <w:bCs/>
          <w:color w:val="000000"/>
          <w:sz w:val="24"/>
          <w:szCs w:val="24"/>
          <w:lang w:eastAsia="en-US"/>
        </w:rPr>
        <w:t>,</w:t>
      </w:r>
      <w:r>
        <w:rPr>
          <w:rFonts w:ascii="Times" w:hAnsi="Times" w:cs="Times"/>
          <w:bCs/>
          <w:color w:val="000000"/>
          <w:sz w:val="24"/>
          <w:szCs w:val="24"/>
        </w:rPr>
        <w:t>3</w:t>
      </w:r>
      <w:r w:rsidRPr="009B2AD0">
        <w:rPr>
          <w:rFonts w:ascii="Times" w:hAnsi="Times" w:cs="Times"/>
          <w:bCs/>
          <w:color w:val="000000"/>
          <w:sz w:val="24"/>
          <w:szCs w:val="24"/>
          <w:lang w:eastAsia="en-US"/>
        </w:rPr>
        <w:t>00</w:t>
      </w:r>
      <w:r w:rsidRPr="00C22936">
        <w:rPr>
          <w:rFonts w:ascii="Times" w:hAnsi="Times" w:cs="Times"/>
          <w:color w:val="000000"/>
          <w:sz w:val="24"/>
          <w:szCs w:val="24"/>
          <w:lang w:eastAsia="en-US"/>
        </w:rPr>
        <w:t> jobs in 2020, growing to </w:t>
      </w:r>
      <w:r w:rsidRPr="009B2AD0">
        <w:rPr>
          <w:rFonts w:ascii="Times" w:hAnsi="Times" w:cs="Times"/>
          <w:bCs/>
          <w:color w:val="000000"/>
          <w:sz w:val="24"/>
          <w:szCs w:val="24"/>
          <w:lang w:eastAsia="en-US"/>
        </w:rPr>
        <w:t>1</w:t>
      </w:r>
      <w:r>
        <w:rPr>
          <w:rFonts w:ascii="Times" w:hAnsi="Times" w:cs="Times"/>
          <w:bCs/>
          <w:color w:val="000000"/>
          <w:sz w:val="24"/>
          <w:szCs w:val="24"/>
        </w:rPr>
        <w:t>32</w:t>
      </w:r>
      <w:r w:rsidRPr="009B2AD0">
        <w:rPr>
          <w:rFonts w:ascii="Times" w:hAnsi="Times" w:cs="Times"/>
          <w:bCs/>
          <w:color w:val="000000"/>
          <w:sz w:val="24"/>
          <w:szCs w:val="24"/>
          <w:lang w:eastAsia="en-US"/>
        </w:rPr>
        <w:t>,</w:t>
      </w:r>
      <w:r>
        <w:rPr>
          <w:rFonts w:ascii="Times" w:hAnsi="Times" w:cs="Times"/>
          <w:bCs/>
          <w:color w:val="000000"/>
          <w:sz w:val="24"/>
          <w:szCs w:val="24"/>
        </w:rPr>
        <w:t>1</w:t>
      </w:r>
      <w:r w:rsidRPr="009B2AD0">
        <w:rPr>
          <w:rFonts w:ascii="Times" w:hAnsi="Times" w:cs="Times"/>
          <w:bCs/>
          <w:color w:val="000000"/>
          <w:sz w:val="24"/>
          <w:szCs w:val="24"/>
          <w:lang w:eastAsia="en-US"/>
        </w:rPr>
        <w:t>00</w:t>
      </w:r>
      <w:r w:rsidRPr="00C22936">
        <w:rPr>
          <w:rFonts w:ascii="Times" w:hAnsi="Times" w:cs="Times"/>
          <w:color w:val="000000"/>
          <w:sz w:val="24"/>
          <w:szCs w:val="24"/>
          <w:lang w:eastAsia="en-US"/>
        </w:rPr>
        <w:t xml:space="preserve"> in 2030.  In comparison, there were over 1 million unemployed residents of </w:t>
      </w:r>
      <w:r>
        <w:rPr>
          <w:rFonts w:ascii="Times" w:hAnsi="Times" w:cs="Times"/>
          <w:color w:val="000000"/>
          <w:sz w:val="24"/>
          <w:szCs w:val="24"/>
          <w:lang w:eastAsia="en-US"/>
        </w:rPr>
        <w:t>Texas</w:t>
      </w:r>
      <w:r w:rsidRPr="00C22936">
        <w:rPr>
          <w:rFonts w:ascii="Times" w:hAnsi="Times" w:cs="Times"/>
          <w:color w:val="000000"/>
          <w:sz w:val="24"/>
          <w:szCs w:val="24"/>
          <w:lang w:eastAsia="en-US"/>
        </w:rPr>
        <w:t xml:space="preserve"> at the end of 2009.</w:t>
      </w:r>
      <w:ins w:id="100" w:author="USER" w:date="2010-04-13T08:39:00Z">
        <w:r w:rsidR="009B1C24" w:rsidRPr="009B1C24">
          <w:rPr>
            <w:rFonts w:ascii="Times" w:hAnsi="Times" w:cs="Times"/>
            <w:color w:val="000000"/>
            <w:sz w:val="24"/>
            <w:szCs w:val="24"/>
            <w:vertAlign w:val="superscript"/>
            <w:rPrChange w:id="101" w:author="USER" w:date="2010-04-13T08:39:00Z">
              <w:rPr>
                <w:rFonts w:ascii="Times" w:hAnsi="Times" w:cs="Times"/>
                <w:color w:val="000000"/>
                <w:sz w:val="24"/>
                <w:szCs w:val="24"/>
              </w:rPr>
            </w:rPrChange>
          </w:rPr>
          <w:t>17</w:t>
        </w:r>
      </w:ins>
      <w:del w:id="102" w:author="USER" w:date="2010-04-13T08:37:00Z">
        <w:r w:rsidRPr="00C22936" w:rsidDel="005D2976">
          <w:rPr>
            <w:rFonts w:ascii="Times New Roman" w:hAnsi="Times New Roman"/>
            <w:color w:val="000000"/>
            <w:sz w:val="24"/>
            <w:szCs w:val="24"/>
            <w:lang w:eastAsia="en-US"/>
          </w:rPr>
          <w:delText xml:space="preserve"> </w:delText>
        </w:r>
      </w:del>
      <w:del w:id="103" w:author="USER" w:date="2010-04-13T08:29:00Z">
        <w:r w:rsidRPr="007210F8" w:rsidDel="00DB572B">
          <w:rPr>
            <w:rStyle w:val="EndnoteReference"/>
            <w:rFonts w:ascii="Times" w:hAnsi="Times" w:cs="Courier New"/>
            <w:color w:val="000000"/>
            <w:sz w:val="24"/>
          </w:rPr>
          <w:endnoteReference w:id="18"/>
        </w:r>
      </w:del>
    </w:p>
    <w:p w:rsidR="00930935" w:rsidRPr="00096239" w:rsidRDefault="00930935" w:rsidP="00C22936">
      <w:pPr>
        <w:spacing w:after="0" w:line="240" w:lineRule="auto"/>
        <w:rPr>
          <w:rFonts w:ascii="Times New Roman" w:hAnsi="Times New Roman"/>
          <w:color w:val="000000"/>
          <w:sz w:val="24"/>
          <w:szCs w:val="24"/>
        </w:rPr>
      </w:pPr>
    </w:p>
    <w:p w:rsidR="00930935" w:rsidRPr="00C22936" w:rsidRDefault="00930935" w:rsidP="00C22936">
      <w:pPr>
        <w:spacing w:after="0" w:line="240" w:lineRule="auto"/>
        <w:rPr>
          <w:rFonts w:ascii="Times New Roman" w:hAnsi="Times New Roman"/>
          <w:color w:val="000000"/>
          <w:sz w:val="24"/>
          <w:szCs w:val="24"/>
          <w:lang w:eastAsia="en-US"/>
        </w:rPr>
      </w:pPr>
      <w:r w:rsidRPr="00C22936">
        <w:rPr>
          <w:rFonts w:ascii="Times" w:hAnsi="Times" w:cs="Times"/>
          <w:color w:val="000000"/>
          <w:sz w:val="24"/>
          <w:szCs w:val="24"/>
          <w:lang w:eastAsia="en-US"/>
        </w:rPr>
        <w:t xml:space="preserve">As is true for the South at large, the policies would also lead to an increase in </w:t>
      </w:r>
      <w:r>
        <w:rPr>
          <w:rFonts w:ascii="Times" w:hAnsi="Times" w:cs="Times"/>
          <w:color w:val="000000"/>
          <w:sz w:val="24"/>
          <w:szCs w:val="24"/>
          <w:lang w:eastAsia="en-US"/>
        </w:rPr>
        <w:t>Texas</w:t>
      </w:r>
      <w:r w:rsidRPr="00C22936">
        <w:rPr>
          <w:rFonts w:ascii="Times" w:hAnsi="Times" w:cs="Times"/>
          <w:color w:val="000000"/>
          <w:sz w:val="24"/>
          <w:szCs w:val="24"/>
          <w:lang w:eastAsia="en-US"/>
        </w:rPr>
        <w:t>'s economic activity. Specifically, its Gross State Product would increase by an estimated $</w:t>
      </w:r>
      <w:r>
        <w:rPr>
          <w:rFonts w:ascii="Times" w:hAnsi="Times" w:cs="Times"/>
          <w:bCs/>
          <w:color w:val="000000"/>
          <w:sz w:val="24"/>
          <w:szCs w:val="24"/>
          <w:lang w:eastAsia="en-US"/>
        </w:rPr>
        <w:t>283</w:t>
      </w:r>
      <w:r w:rsidRPr="00C22936">
        <w:rPr>
          <w:rFonts w:ascii="Times" w:hAnsi="Times" w:cs="Times"/>
          <w:color w:val="000000"/>
          <w:sz w:val="24"/>
          <w:szCs w:val="24"/>
          <w:lang w:eastAsia="en-US"/>
        </w:rPr>
        <w:t> million in 2020 and by $</w:t>
      </w:r>
      <w:r>
        <w:rPr>
          <w:rFonts w:ascii="Times" w:hAnsi="Times" w:cs="Times"/>
          <w:bCs/>
          <w:color w:val="000000"/>
          <w:sz w:val="24"/>
          <w:szCs w:val="24"/>
          <w:lang w:eastAsia="en-US"/>
        </w:rPr>
        <w:t>390</w:t>
      </w:r>
      <w:r w:rsidRPr="00C22936">
        <w:rPr>
          <w:rFonts w:ascii="Times" w:hAnsi="Times" w:cs="Times"/>
          <w:color w:val="000000"/>
          <w:sz w:val="24"/>
          <w:szCs w:val="24"/>
          <w:lang w:eastAsia="en-US"/>
        </w:rPr>
        <w:t xml:space="preserve"> million in 2030.  This change is a small fraction of </w:t>
      </w:r>
      <w:r w:rsidRPr="009B2AD0">
        <w:rPr>
          <w:rFonts w:ascii="Times" w:hAnsi="Times" w:cs="Times"/>
          <w:sz w:val="24"/>
          <w:szCs w:val="24"/>
          <w:lang w:eastAsia="en-US"/>
        </w:rPr>
        <w:t>Texas’s $1,149 billion</w:t>
      </w:r>
      <w:r w:rsidRPr="00C22936">
        <w:rPr>
          <w:rFonts w:ascii="Times" w:hAnsi="Times" w:cs="Times"/>
          <w:color w:val="000000"/>
          <w:sz w:val="24"/>
          <w:szCs w:val="24"/>
          <w:lang w:eastAsia="en-US"/>
        </w:rPr>
        <w:t xml:space="preserve"> economy.</w:t>
      </w:r>
      <w:bookmarkEnd w:id="79"/>
      <w:ins w:id="122" w:author="USER" w:date="2010-04-13T08:39:00Z">
        <w:r w:rsidR="009B1C24" w:rsidRPr="009B1C24">
          <w:rPr>
            <w:rFonts w:ascii="Times" w:hAnsi="Times" w:cs="Times"/>
            <w:color w:val="000000"/>
            <w:sz w:val="24"/>
            <w:szCs w:val="24"/>
            <w:vertAlign w:val="superscript"/>
            <w:rPrChange w:id="123" w:author="USER" w:date="2010-04-13T08:39:00Z">
              <w:rPr>
                <w:rFonts w:ascii="Times" w:hAnsi="Times" w:cs="Times"/>
                <w:color w:val="000000"/>
                <w:sz w:val="24"/>
                <w:szCs w:val="24"/>
              </w:rPr>
            </w:rPrChange>
          </w:rPr>
          <w:t>18</w:t>
        </w:r>
      </w:ins>
      <w:ins w:id="124" w:author="USER" w:date="2010-04-13T08:36:00Z">
        <w:r w:rsidRPr="005D2976">
          <w:rPr>
            <w:rStyle w:val="EndnoteReference"/>
            <w:rFonts w:ascii="Times" w:hAnsi="Times" w:cs="Courier New"/>
            <w:color w:val="000000"/>
            <w:sz w:val="24"/>
          </w:rPr>
          <w:t xml:space="preserve"> </w:t>
        </w:r>
      </w:ins>
      <w:del w:id="125" w:author="USER" w:date="2010-04-13T08:36:00Z">
        <w:r w:rsidRPr="008A3C11" w:rsidDel="005D2976">
          <w:rPr>
            <w:rStyle w:val="EndnoteReference"/>
            <w:rFonts w:ascii="Times" w:hAnsi="Times" w:cs="Courier New"/>
            <w:color w:val="000000"/>
            <w:sz w:val="24"/>
          </w:rPr>
          <w:delText xml:space="preserve"> </w:delText>
        </w:r>
        <w:r w:rsidRPr="007210F8" w:rsidDel="005D2976">
          <w:rPr>
            <w:rStyle w:val="EndnoteReference"/>
            <w:rFonts w:ascii="Times" w:hAnsi="Times" w:cs="Courier New"/>
            <w:color w:val="000000"/>
            <w:sz w:val="24"/>
          </w:rPr>
          <w:endnoteReference w:id="19"/>
        </w:r>
      </w:del>
    </w:p>
    <w:p w:rsidR="00930935" w:rsidRDefault="00930935" w:rsidP="007E7DAD">
      <w:pPr>
        <w:spacing w:after="0"/>
        <w:rPr>
          <w:rFonts w:ascii="Times" w:hAnsi="Times"/>
          <w:color w:val="000000"/>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620"/>
        <w:gridCol w:w="1530"/>
        <w:gridCol w:w="9"/>
      </w:tblGrid>
      <w:tr w:rsidR="00930935" w:rsidRPr="007210F8">
        <w:trPr>
          <w:trHeight w:val="305"/>
          <w:jc w:val="center"/>
        </w:trPr>
        <w:tc>
          <w:tcPr>
            <w:tcW w:w="9738" w:type="dxa"/>
            <w:gridSpan w:val="4"/>
          </w:tcPr>
          <w:p w:rsidR="00930935" w:rsidRPr="007210F8" w:rsidRDefault="00930935" w:rsidP="00D07CB2">
            <w:pPr>
              <w:spacing w:before="120"/>
              <w:jc w:val="center"/>
              <w:rPr>
                <w:rFonts w:ascii="Times" w:hAnsi="Times"/>
                <w:b/>
                <w:color w:val="000000"/>
              </w:rPr>
            </w:pPr>
            <w:r w:rsidRPr="007210F8">
              <w:rPr>
                <w:rFonts w:ascii="Times" w:hAnsi="Times"/>
                <w:b/>
                <w:color w:val="000000"/>
              </w:rPr>
              <w:t xml:space="preserve">Table 1: Economic and Employment Impacts of Energy Efficiency </w:t>
            </w:r>
          </w:p>
        </w:tc>
      </w:tr>
      <w:tr w:rsidR="00930935" w:rsidRPr="007210F8">
        <w:trPr>
          <w:gridAfter w:val="1"/>
          <w:wAfter w:w="9" w:type="dxa"/>
          <w:jc w:val="center"/>
        </w:trPr>
        <w:tc>
          <w:tcPr>
            <w:tcW w:w="6579" w:type="dxa"/>
            <w:shd w:val="clear" w:color="auto" w:fill="B6DDE8"/>
            <w:vAlign w:val="center"/>
          </w:tcPr>
          <w:p w:rsidR="00930935" w:rsidRPr="007210F8" w:rsidRDefault="00930935" w:rsidP="00D07CB2">
            <w:pPr>
              <w:spacing w:before="120"/>
              <w:jc w:val="center"/>
              <w:rPr>
                <w:rFonts w:ascii="Times" w:hAnsi="Times"/>
                <w:b/>
                <w:color w:val="000000"/>
              </w:rPr>
            </w:pPr>
            <w:r w:rsidRPr="007210F8">
              <w:rPr>
                <w:rFonts w:ascii="Times" w:hAnsi="Times"/>
                <w:b/>
                <w:color w:val="000000"/>
              </w:rPr>
              <w:t>Indicator</w:t>
            </w:r>
          </w:p>
        </w:tc>
        <w:tc>
          <w:tcPr>
            <w:tcW w:w="1620" w:type="dxa"/>
            <w:shd w:val="clear" w:color="auto" w:fill="B6DDE8"/>
            <w:vAlign w:val="center"/>
          </w:tcPr>
          <w:p w:rsidR="00930935" w:rsidRPr="007210F8" w:rsidRDefault="00930935" w:rsidP="00D07CB2">
            <w:pPr>
              <w:spacing w:before="120"/>
              <w:jc w:val="center"/>
              <w:rPr>
                <w:rFonts w:ascii="Times" w:hAnsi="Times"/>
                <w:b/>
                <w:color w:val="000000"/>
              </w:rPr>
            </w:pPr>
            <w:r w:rsidRPr="007210F8">
              <w:rPr>
                <w:rFonts w:ascii="Times" w:hAnsi="Times"/>
                <w:b/>
                <w:color w:val="000000"/>
              </w:rPr>
              <w:t>2020</w:t>
            </w:r>
          </w:p>
        </w:tc>
        <w:tc>
          <w:tcPr>
            <w:tcW w:w="1530" w:type="dxa"/>
            <w:shd w:val="clear" w:color="auto" w:fill="B6DDE8"/>
            <w:vAlign w:val="center"/>
          </w:tcPr>
          <w:p w:rsidR="00930935" w:rsidRPr="007210F8" w:rsidRDefault="00930935" w:rsidP="00D07CB2">
            <w:pPr>
              <w:spacing w:before="120"/>
              <w:jc w:val="center"/>
              <w:rPr>
                <w:rFonts w:ascii="Times" w:hAnsi="Times"/>
                <w:b/>
                <w:color w:val="000000"/>
              </w:rPr>
            </w:pPr>
            <w:r w:rsidRPr="007210F8">
              <w:rPr>
                <w:rFonts w:ascii="Times" w:hAnsi="Times"/>
                <w:b/>
                <w:color w:val="000000"/>
              </w:rPr>
              <w:t>2030</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color w:val="000000"/>
              </w:rPr>
            </w:pPr>
            <w:r w:rsidRPr="007210F8">
              <w:rPr>
                <w:rFonts w:ascii="Times" w:hAnsi="Times"/>
                <w:color w:val="000000"/>
              </w:rPr>
              <w:t>Public Sector Policy Financial Incentives (in million $2007)</w:t>
            </w:r>
          </w:p>
        </w:tc>
        <w:tc>
          <w:tcPr>
            <w:tcW w:w="1620" w:type="dxa"/>
            <w:vAlign w:val="bottom"/>
          </w:tcPr>
          <w:p w:rsidR="00930935" w:rsidRPr="007210F8" w:rsidRDefault="00930935" w:rsidP="00D07CB2">
            <w:pPr>
              <w:spacing w:before="120"/>
              <w:jc w:val="center"/>
              <w:rPr>
                <w:rFonts w:ascii="Times" w:hAnsi="Times"/>
                <w:color w:val="000000"/>
              </w:rPr>
            </w:pPr>
            <w:r w:rsidRPr="007210F8">
              <w:rPr>
                <w:rFonts w:ascii="Times" w:hAnsi="Times"/>
                <w:color w:val="000000"/>
              </w:rPr>
              <w:t>2,205</w:t>
            </w:r>
          </w:p>
        </w:tc>
        <w:tc>
          <w:tcPr>
            <w:tcW w:w="1530" w:type="dxa"/>
            <w:vAlign w:val="bottom"/>
          </w:tcPr>
          <w:p w:rsidR="00930935" w:rsidRPr="007210F8" w:rsidRDefault="00930935" w:rsidP="00D07CB2">
            <w:pPr>
              <w:spacing w:before="120"/>
              <w:jc w:val="center"/>
              <w:rPr>
                <w:rFonts w:ascii="Times" w:hAnsi="Times"/>
                <w:color w:val="000000"/>
              </w:rPr>
            </w:pPr>
            <w:r w:rsidRPr="007210F8">
              <w:rPr>
                <w:rFonts w:ascii="Times" w:hAnsi="Times"/>
                <w:color w:val="000000"/>
              </w:rPr>
              <w:t>3,456</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color w:val="000000"/>
              </w:rPr>
            </w:pPr>
            <w:r w:rsidRPr="007210F8">
              <w:rPr>
                <w:rFonts w:ascii="Times" w:hAnsi="Times"/>
                <w:color w:val="000000"/>
              </w:rPr>
              <w:t>Private Sector/Household Productive Investment (in million $2007)</w:t>
            </w:r>
          </w:p>
        </w:tc>
        <w:tc>
          <w:tcPr>
            <w:tcW w:w="1620" w:type="dxa"/>
            <w:vAlign w:val="bottom"/>
          </w:tcPr>
          <w:p w:rsidR="00930935" w:rsidRPr="007210F8" w:rsidRDefault="00930935" w:rsidP="00D07CB2">
            <w:pPr>
              <w:spacing w:before="120"/>
              <w:jc w:val="center"/>
              <w:rPr>
                <w:rFonts w:ascii="Times" w:hAnsi="Times"/>
                <w:color w:val="000000"/>
              </w:rPr>
            </w:pPr>
            <w:r w:rsidRPr="007210F8">
              <w:rPr>
                <w:rFonts w:ascii="Times" w:hAnsi="Times"/>
                <w:color w:val="000000"/>
              </w:rPr>
              <w:t>2,949</w:t>
            </w:r>
          </w:p>
        </w:tc>
        <w:tc>
          <w:tcPr>
            <w:tcW w:w="1530" w:type="dxa"/>
            <w:vAlign w:val="bottom"/>
          </w:tcPr>
          <w:p w:rsidR="00930935" w:rsidRPr="007210F8" w:rsidRDefault="00930935" w:rsidP="00D07CB2">
            <w:pPr>
              <w:spacing w:before="120"/>
              <w:jc w:val="center"/>
              <w:rPr>
                <w:rFonts w:ascii="Times" w:hAnsi="Times"/>
                <w:color w:val="000000"/>
              </w:rPr>
            </w:pPr>
            <w:r w:rsidRPr="007210F8">
              <w:rPr>
                <w:rFonts w:ascii="Times" w:hAnsi="Times"/>
                <w:color w:val="000000"/>
              </w:rPr>
              <w:t>3,015</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color w:val="000000"/>
              </w:rPr>
            </w:pPr>
            <w:r w:rsidRPr="007210F8">
              <w:rPr>
                <w:rFonts w:ascii="Times" w:hAnsi="Times"/>
                <w:color w:val="000000"/>
              </w:rPr>
              <w:t>Change in Electricity Costs (in million $2007)</w:t>
            </w:r>
          </w:p>
        </w:tc>
        <w:tc>
          <w:tcPr>
            <w:tcW w:w="1620" w:type="dxa"/>
            <w:vAlign w:val="bottom"/>
          </w:tcPr>
          <w:p w:rsidR="00930935" w:rsidRPr="0077054F" w:rsidRDefault="00930935" w:rsidP="00D07CB2">
            <w:pPr>
              <w:spacing w:before="120"/>
              <w:jc w:val="center"/>
              <w:rPr>
                <w:rFonts w:ascii="Times" w:hAnsi="Times"/>
              </w:rPr>
            </w:pPr>
            <w:r w:rsidRPr="0077054F">
              <w:rPr>
                <w:rFonts w:ascii="Times" w:hAnsi="Times"/>
              </w:rPr>
              <w:t>-5,269</w:t>
            </w:r>
          </w:p>
        </w:tc>
        <w:tc>
          <w:tcPr>
            <w:tcW w:w="1530" w:type="dxa"/>
            <w:vAlign w:val="bottom"/>
          </w:tcPr>
          <w:p w:rsidR="00930935" w:rsidRPr="0077054F" w:rsidRDefault="00930935" w:rsidP="00D07CB2">
            <w:pPr>
              <w:spacing w:before="120"/>
              <w:jc w:val="center"/>
              <w:rPr>
                <w:rFonts w:ascii="Times" w:hAnsi="Times"/>
              </w:rPr>
            </w:pPr>
            <w:r w:rsidRPr="0077054F">
              <w:rPr>
                <w:rFonts w:ascii="Times" w:hAnsi="Times"/>
              </w:rPr>
              <w:t>-10,216</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b/>
                <w:color w:val="000000"/>
              </w:rPr>
            </w:pPr>
            <w:r w:rsidRPr="007210F8">
              <w:rPr>
                <w:rFonts w:ascii="Times" w:hAnsi="Times"/>
                <w:color w:val="000000"/>
              </w:rPr>
              <w:t>Change in Natural Gas Costs (in million $2007)</w:t>
            </w:r>
          </w:p>
        </w:tc>
        <w:tc>
          <w:tcPr>
            <w:tcW w:w="1620" w:type="dxa"/>
            <w:vAlign w:val="bottom"/>
          </w:tcPr>
          <w:p w:rsidR="00930935" w:rsidRPr="0077054F" w:rsidRDefault="00930935" w:rsidP="00D07CB2">
            <w:pPr>
              <w:spacing w:before="120"/>
              <w:jc w:val="center"/>
              <w:rPr>
                <w:rFonts w:ascii="Times" w:hAnsi="Times"/>
              </w:rPr>
            </w:pPr>
            <w:r w:rsidRPr="0077054F">
              <w:rPr>
                <w:rFonts w:ascii="Times" w:hAnsi="Times"/>
              </w:rPr>
              <w:t>-3,627</w:t>
            </w:r>
          </w:p>
        </w:tc>
        <w:tc>
          <w:tcPr>
            <w:tcW w:w="1530" w:type="dxa"/>
            <w:vAlign w:val="bottom"/>
          </w:tcPr>
          <w:p w:rsidR="00930935" w:rsidRPr="0077054F" w:rsidRDefault="00930935" w:rsidP="00D07CB2">
            <w:pPr>
              <w:spacing w:before="120"/>
              <w:jc w:val="center"/>
              <w:rPr>
                <w:rFonts w:ascii="Times" w:hAnsi="Times"/>
              </w:rPr>
            </w:pPr>
            <w:r w:rsidRPr="0077054F">
              <w:rPr>
                <w:rFonts w:ascii="Times" w:hAnsi="Times"/>
              </w:rPr>
              <w:t>-7,121</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color w:val="000000"/>
              </w:rPr>
            </w:pPr>
            <w:r w:rsidRPr="007210F8">
              <w:rPr>
                <w:rFonts w:ascii="Times" w:hAnsi="Times"/>
                <w:color w:val="000000"/>
              </w:rPr>
              <w:t>Annual Increased Employment (ACEEE Calculator)</w:t>
            </w:r>
          </w:p>
        </w:tc>
        <w:tc>
          <w:tcPr>
            <w:tcW w:w="1620" w:type="dxa"/>
            <w:vAlign w:val="bottom"/>
          </w:tcPr>
          <w:p w:rsidR="00930935" w:rsidRPr="0077054F" w:rsidRDefault="00930935" w:rsidP="00D07CB2">
            <w:pPr>
              <w:spacing w:before="120"/>
              <w:jc w:val="center"/>
              <w:rPr>
                <w:rFonts w:ascii="Times" w:hAnsi="Times"/>
              </w:rPr>
            </w:pPr>
            <w:r w:rsidRPr="0077054F">
              <w:rPr>
                <w:rFonts w:ascii="Times" w:hAnsi="Times"/>
              </w:rPr>
              <w:t>96,300</w:t>
            </w:r>
          </w:p>
        </w:tc>
        <w:tc>
          <w:tcPr>
            <w:tcW w:w="1530" w:type="dxa"/>
            <w:vAlign w:val="bottom"/>
          </w:tcPr>
          <w:p w:rsidR="00930935" w:rsidRPr="0077054F" w:rsidRDefault="00930935" w:rsidP="00D07CB2">
            <w:pPr>
              <w:spacing w:before="120"/>
              <w:jc w:val="center"/>
              <w:rPr>
                <w:rFonts w:ascii="Times" w:hAnsi="Times"/>
              </w:rPr>
            </w:pPr>
            <w:r w:rsidRPr="0077054F">
              <w:rPr>
                <w:rFonts w:ascii="Times" w:hAnsi="Times"/>
              </w:rPr>
              <w:t>132,100</w:t>
            </w:r>
          </w:p>
        </w:tc>
      </w:tr>
      <w:tr w:rsidR="00930935" w:rsidRPr="007210F8">
        <w:trPr>
          <w:gridAfter w:val="1"/>
          <w:wAfter w:w="9" w:type="dxa"/>
          <w:jc w:val="center"/>
        </w:trPr>
        <w:tc>
          <w:tcPr>
            <w:tcW w:w="6579" w:type="dxa"/>
            <w:vAlign w:val="center"/>
          </w:tcPr>
          <w:p w:rsidR="00930935" w:rsidRPr="007210F8" w:rsidRDefault="00930935" w:rsidP="00D07CB2">
            <w:pPr>
              <w:spacing w:before="120"/>
              <w:rPr>
                <w:rFonts w:ascii="Times" w:hAnsi="Times"/>
                <w:color w:val="000000"/>
              </w:rPr>
            </w:pPr>
            <w:r w:rsidRPr="007210F8">
              <w:rPr>
                <w:rFonts w:ascii="Times" w:hAnsi="Times"/>
                <w:color w:val="000000"/>
              </w:rPr>
              <w:t xml:space="preserve">Change in Gross State Product </w:t>
            </w:r>
            <w:r>
              <w:rPr>
                <w:rFonts w:ascii="Times" w:hAnsi="Times"/>
                <w:color w:val="000000"/>
              </w:rPr>
              <w:t xml:space="preserve"> (in million $2007)</w:t>
            </w:r>
          </w:p>
        </w:tc>
        <w:tc>
          <w:tcPr>
            <w:tcW w:w="1620" w:type="dxa"/>
            <w:vAlign w:val="bottom"/>
          </w:tcPr>
          <w:p w:rsidR="00930935" w:rsidRPr="0077054F" w:rsidRDefault="00930935" w:rsidP="00D07CB2">
            <w:pPr>
              <w:spacing w:before="120"/>
              <w:jc w:val="center"/>
              <w:rPr>
                <w:rFonts w:ascii="Times" w:hAnsi="Times"/>
              </w:rPr>
            </w:pPr>
            <w:r w:rsidRPr="0077054F">
              <w:rPr>
                <w:rFonts w:ascii="Times" w:hAnsi="Times"/>
              </w:rPr>
              <w:t>283</w:t>
            </w:r>
          </w:p>
        </w:tc>
        <w:tc>
          <w:tcPr>
            <w:tcW w:w="1530" w:type="dxa"/>
            <w:vAlign w:val="bottom"/>
          </w:tcPr>
          <w:p w:rsidR="00930935" w:rsidRPr="0077054F" w:rsidRDefault="00930935" w:rsidP="00D07CB2">
            <w:pPr>
              <w:spacing w:before="120"/>
              <w:jc w:val="center"/>
              <w:rPr>
                <w:rFonts w:ascii="Times" w:hAnsi="Times"/>
              </w:rPr>
            </w:pPr>
            <w:r w:rsidRPr="0077054F">
              <w:rPr>
                <w:rFonts w:ascii="Times" w:hAnsi="Times"/>
              </w:rPr>
              <w:t>390</w:t>
            </w:r>
          </w:p>
        </w:tc>
      </w:tr>
    </w:tbl>
    <w:p w:rsidR="00930935" w:rsidRPr="002F1A6F" w:rsidRDefault="00930935" w:rsidP="007E7DAD">
      <w:pPr>
        <w:spacing w:after="0"/>
        <w:rPr>
          <w:rFonts w:ascii="Times" w:hAnsi="Times"/>
          <w:color w:val="000000"/>
          <w:sz w:val="24"/>
          <w:szCs w:val="24"/>
        </w:rPr>
      </w:pPr>
    </w:p>
    <w:p w:rsidR="00930935" w:rsidRPr="007210F8" w:rsidRDefault="00930935" w:rsidP="007E7DAD">
      <w:pPr>
        <w:rPr>
          <w:color w:val="000000"/>
        </w:rPr>
      </w:pPr>
    </w:p>
    <w:p w:rsidR="00930935" w:rsidDel="00631904" w:rsidRDefault="00930935">
      <w:pPr>
        <w:spacing w:after="0" w:line="240" w:lineRule="auto"/>
        <w:rPr>
          <w:del w:id="131" w:author="USER" w:date="2010-04-13T08:24:00Z"/>
          <w:rFonts w:ascii="Times" w:hAnsi="Times"/>
          <w:b/>
          <w:color w:val="000000"/>
          <w:sz w:val="24"/>
          <w:szCs w:val="24"/>
        </w:rPr>
      </w:pPr>
      <w:r>
        <w:rPr>
          <w:rFonts w:ascii="Times" w:hAnsi="Times"/>
          <w:b/>
          <w:color w:val="000000"/>
          <w:sz w:val="24"/>
          <w:szCs w:val="24"/>
        </w:rPr>
        <w:br w:type="page"/>
      </w:r>
    </w:p>
    <w:p w:rsidR="00930935" w:rsidRPr="007210F8" w:rsidRDefault="00930935" w:rsidP="00631904">
      <w:pPr>
        <w:spacing w:after="0" w:line="240" w:lineRule="auto"/>
        <w:rPr>
          <w:rFonts w:ascii="Times" w:hAnsi="Times"/>
          <w:b/>
          <w:color w:val="000000"/>
          <w:sz w:val="24"/>
          <w:szCs w:val="24"/>
        </w:rPr>
      </w:pPr>
      <w:r w:rsidRPr="007210F8">
        <w:rPr>
          <w:rFonts w:ascii="Times" w:hAnsi="Times"/>
          <w:b/>
          <w:color w:val="000000"/>
          <w:sz w:val="24"/>
          <w:szCs w:val="24"/>
        </w:rPr>
        <w:t>Conclusions</w:t>
      </w:r>
    </w:p>
    <w:p w:rsidR="00930935" w:rsidRDefault="00930935" w:rsidP="009B2AD0">
      <w:pPr>
        <w:autoSpaceDE w:val="0"/>
        <w:autoSpaceDN w:val="0"/>
        <w:adjustRightInd w:val="0"/>
        <w:spacing w:after="0"/>
        <w:rPr>
          <w:rFonts w:ascii="Times New Roman" w:hAnsi="Times New Roman"/>
          <w:sz w:val="24"/>
          <w:szCs w:val="24"/>
        </w:rPr>
      </w:pPr>
      <w:r w:rsidRPr="007210F8">
        <w:rPr>
          <w:rFonts w:ascii="Times New Roman" w:hAnsi="Times New Roman"/>
          <w:color w:val="000000"/>
          <w:sz w:val="24"/>
          <w:szCs w:val="24"/>
        </w:rPr>
        <w:t xml:space="preserve">The energy-efficiency policies described in this report could set Texas on a course toward a more sustainable and prosperous energy future.  If utilized effectively, the State’s substantial energy-efficiency resources could reverse the long-term trend of ever-expanding energy consumption. With a concerted effort to use energy more wisely, Texas could grow its </w:t>
      </w:r>
      <w:r w:rsidRPr="00DF7173">
        <w:rPr>
          <w:rFonts w:ascii="Times New Roman" w:hAnsi="Times New Roman"/>
          <w:sz w:val="24"/>
          <w:szCs w:val="24"/>
        </w:rPr>
        <w:t xml:space="preserve">economy, </w:t>
      </w:r>
      <w:r>
        <w:rPr>
          <w:rFonts w:ascii="Times New Roman" w:hAnsi="Times New Roman"/>
          <w:sz w:val="24"/>
          <w:szCs w:val="24"/>
        </w:rPr>
        <w:t>create new</w:t>
      </w:r>
      <w:r w:rsidRPr="00DF7173">
        <w:rPr>
          <w:rFonts w:ascii="Times New Roman" w:hAnsi="Times New Roman"/>
          <w:sz w:val="24"/>
          <w:szCs w:val="24"/>
        </w:rPr>
        <w:t xml:space="preserve"> job</w:t>
      </w:r>
      <w:r>
        <w:rPr>
          <w:rFonts w:ascii="Times New Roman" w:hAnsi="Times New Roman"/>
          <w:sz w:val="24"/>
          <w:szCs w:val="24"/>
        </w:rPr>
        <w:t xml:space="preserve"> opportunities, and reduce its environmental footprint.</w:t>
      </w:r>
    </w:p>
    <w:p w:rsidR="00930935" w:rsidRPr="007210F8" w:rsidRDefault="00930935" w:rsidP="009B2AD0">
      <w:pPr>
        <w:autoSpaceDE w:val="0"/>
        <w:autoSpaceDN w:val="0"/>
        <w:adjustRightInd w:val="0"/>
        <w:spacing w:after="0"/>
        <w:rPr>
          <w:rFonts w:ascii="Times" w:hAnsi="Times"/>
          <w:color w:val="000000"/>
          <w:sz w:val="24"/>
          <w:szCs w:val="24"/>
        </w:rPr>
      </w:pPr>
    </w:p>
    <w:p w:rsidR="00930935" w:rsidRPr="007210F8" w:rsidRDefault="00930935" w:rsidP="003635A6">
      <w:pPr>
        <w:rPr>
          <w:rFonts w:ascii="Times" w:hAnsi="Times"/>
          <w:color w:val="000000"/>
          <w:sz w:val="24"/>
          <w:szCs w:val="24"/>
        </w:rPr>
      </w:pPr>
      <w:r w:rsidRPr="007210F8">
        <w:rPr>
          <w:rFonts w:ascii="Times" w:hAnsi="Times"/>
          <w:color w:val="000000"/>
          <w:sz w:val="24"/>
          <w:szCs w:val="24"/>
        </w:rPr>
        <w:t xml:space="preserve">For more information on the methodology used to derive this state profile, please see </w:t>
      </w:r>
      <w:r w:rsidRPr="007210F8">
        <w:rPr>
          <w:rFonts w:ascii="Times" w:hAnsi="Times"/>
          <w:i/>
          <w:color w:val="000000"/>
          <w:sz w:val="24"/>
          <w:szCs w:val="24"/>
        </w:rPr>
        <w:t>Energy Efficiency in the South</w:t>
      </w:r>
      <w:r w:rsidRPr="007210F8">
        <w:rPr>
          <w:rFonts w:ascii="Times" w:hAnsi="Times"/>
          <w:color w:val="000000"/>
          <w:sz w:val="24"/>
          <w:szCs w:val="24"/>
        </w:rPr>
        <w:t>.</w:t>
      </w:r>
    </w:p>
    <w:p w:rsidR="00930935" w:rsidRPr="007210F8" w:rsidRDefault="00930935" w:rsidP="003635A6">
      <w:pPr>
        <w:autoSpaceDE w:val="0"/>
        <w:autoSpaceDN w:val="0"/>
        <w:adjustRightInd w:val="0"/>
        <w:spacing w:after="0"/>
        <w:rPr>
          <w:rFonts w:ascii="Times" w:hAnsi="Times"/>
          <w:b/>
          <w:color w:val="000000"/>
          <w:sz w:val="24"/>
          <w:szCs w:val="24"/>
        </w:rPr>
      </w:pPr>
    </w:p>
    <w:p w:rsidR="00930935" w:rsidRPr="007210F8" w:rsidRDefault="00930935" w:rsidP="0073356F">
      <w:pPr>
        <w:spacing w:after="0" w:line="240" w:lineRule="auto"/>
        <w:rPr>
          <w:rFonts w:ascii="Times New Roman" w:hAnsi="Times New Roman"/>
          <w:b/>
          <w:color w:val="000000"/>
          <w:sz w:val="24"/>
          <w:szCs w:val="24"/>
        </w:rPr>
      </w:pPr>
      <w:r w:rsidRPr="007210F8">
        <w:rPr>
          <w:rFonts w:ascii="Times New Roman" w:hAnsi="Times New Roman"/>
          <w:b/>
          <w:color w:val="000000"/>
          <w:sz w:val="24"/>
          <w:szCs w:val="24"/>
        </w:rPr>
        <w:t>Acknowledgements</w:t>
      </w:r>
    </w:p>
    <w:p w:rsidR="00930935" w:rsidRPr="002F1A6F" w:rsidRDefault="00930935" w:rsidP="002F1A6F">
      <w:pPr>
        <w:rPr>
          <w:rFonts w:ascii="Times New Roman" w:hAnsi="Times New Roman" w:cs="Arial"/>
          <w:color w:val="000000"/>
          <w:sz w:val="24"/>
        </w:rPr>
      </w:pPr>
      <w:r w:rsidRPr="007210F8">
        <w:rPr>
          <w:rFonts w:ascii="Times New Roman" w:hAnsi="Times New Roman" w:cs="Arial"/>
          <w:color w:val="000000"/>
          <w:sz w:val="24"/>
        </w:rPr>
        <w:t>This study project is funded with support from the Energy Foundation (</w:t>
      </w:r>
      <w:r w:rsidR="009B1C24">
        <w:fldChar w:fldCharType="begin"/>
      </w:r>
      <w:r>
        <w:instrText>HYPERLINK "http://www.ef.org"</w:instrText>
      </w:r>
      <w:r w:rsidR="009B1C24">
        <w:fldChar w:fldCharType="separate"/>
      </w:r>
      <w:r w:rsidRPr="007210F8">
        <w:rPr>
          <w:rStyle w:val="Hyperlink"/>
          <w:rFonts w:ascii="Times New Roman" w:hAnsi="Times New Roman" w:cs="Arial"/>
          <w:color w:val="000000"/>
          <w:sz w:val="24"/>
        </w:rPr>
        <w:t>www.ef.org</w:t>
      </w:r>
      <w:r w:rsidR="009B1C24">
        <w:fldChar w:fldCharType="end"/>
      </w:r>
      <w:r w:rsidRPr="007210F8">
        <w:rPr>
          <w:rFonts w:ascii="Times New Roman" w:hAnsi="Times New Roman" w:cs="Arial"/>
          <w:color w:val="000000"/>
          <w:sz w:val="24"/>
        </w:rPr>
        <w:t>), the Kresge Foundation (</w:t>
      </w:r>
      <w:r w:rsidR="009B1C24">
        <w:fldChar w:fldCharType="begin"/>
      </w:r>
      <w:r>
        <w:instrText>HYPERLINK "http://www.kresge.org"</w:instrText>
      </w:r>
      <w:r w:rsidR="009B1C24">
        <w:fldChar w:fldCharType="separate"/>
      </w:r>
      <w:r w:rsidRPr="007210F8">
        <w:rPr>
          <w:rStyle w:val="Hyperlink"/>
          <w:rFonts w:ascii="Times New Roman" w:hAnsi="Times New Roman" w:cs="Arial"/>
          <w:color w:val="000000"/>
          <w:sz w:val="24"/>
        </w:rPr>
        <w:t>www.kresge.org</w:t>
      </w:r>
      <w:r w:rsidR="009B1C24">
        <w:fldChar w:fldCharType="end"/>
      </w:r>
      <w:r w:rsidRPr="007210F8">
        <w:rPr>
          <w:rFonts w:ascii="Times New Roman" w:hAnsi="Times New Roman" w:cs="Arial"/>
          <w:color w:val="000000"/>
          <w:sz w:val="24"/>
        </w:rPr>
        <w:t>) and the Turner Foundation (</w:t>
      </w:r>
      <w:r w:rsidR="009B1C24">
        <w:fldChar w:fldCharType="begin"/>
      </w:r>
      <w:r>
        <w:instrText>HYPERLINK "http://www.turnerfoundation.org"</w:instrText>
      </w:r>
      <w:r w:rsidR="009B1C24">
        <w:fldChar w:fldCharType="separate"/>
      </w:r>
      <w:r w:rsidRPr="007210F8">
        <w:rPr>
          <w:rStyle w:val="Hyperlink"/>
          <w:rFonts w:ascii="Times New Roman" w:hAnsi="Times New Roman" w:cs="Arial"/>
          <w:color w:val="000000"/>
          <w:sz w:val="24"/>
        </w:rPr>
        <w:t>www.turnerfoundation.org</w:t>
      </w:r>
      <w:r w:rsidR="009B1C24">
        <w:fldChar w:fldCharType="end"/>
      </w:r>
      <w:r w:rsidRPr="007210F8">
        <w:rPr>
          <w:rFonts w:ascii="Times New Roman" w:hAnsi="Times New Roman" w:cs="Arial"/>
          <w:color w:val="000000"/>
          <w:sz w:val="24"/>
        </w:rPr>
        <w:t>). The support of these three fou</w:t>
      </w:r>
      <w:r>
        <w:rPr>
          <w:rFonts w:ascii="Times New Roman" w:hAnsi="Times New Roman" w:cs="Arial"/>
          <w:color w:val="000000"/>
          <w:sz w:val="24"/>
        </w:rPr>
        <w:t>ndations is greatly appreciated</w:t>
      </w:r>
    </w:p>
    <w:sectPr w:rsidR="00930935" w:rsidRPr="002F1A6F" w:rsidSect="00930935">
      <w:endnotePr>
        <w:numFmt w:val="decimal"/>
      </w:endnotePr>
      <w:type w:val="continuous"/>
      <w:pgSz w:w="12240" w:h="15840"/>
      <w:pgMar w:top="1440" w:right="1440" w:bottom="1440" w:left="1440" w:gutter="0"/>
      <w:docGrid w:linePitch="360"/>
      <w:sectPrChange w:id="132" w:author="USER" w:date="2010-04-13T08:28:00Z">
        <w:sectPr w:rsidR="00930935" w:rsidRPr="002F1A6F" w:rsidSect="00930935">
          <w:type w:val="nextPage"/>
          <w:pgMar w:right="1800" w:left="1800"/>
        </w:sectPr>
      </w:sectPrChang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35" w:rsidRDefault="00930935" w:rsidP="00DB06C7">
      <w:pPr>
        <w:spacing w:after="0" w:line="240" w:lineRule="auto"/>
      </w:pPr>
      <w:r>
        <w:separator/>
      </w:r>
    </w:p>
  </w:endnote>
  <w:endnote w:type="continuationSeparator" w:id="0">
    <w:p w:rsidR="00930935" w:rsidRDefault="00930935" w:rsidP="00DB06C7">
      <w:pPr>
        <w:spacing w:after="0" w:line="240" w:lineRule="auto"/>
      </w:pPr>
      <w:r>
        <w:continuationSeparator/>
      </w:r>
    </w:p>
  </w:endnote>
  <w:endnote w:id="1">
    <w:p w:rsidR="00930935" w:rsidRPr="0066720E" w:rsidRDefault="00930935" w:rsidP="00156915">
      <w:pPr>
        <w:rPr>
          <w:rFonts w:ascii="Times New Roman" w:hAnsi="Times New Roman"/>
          <w:b/>
          <w:sz w:val="24"/>
          <w:szCs w:val="24"/>
        </w:rPr>
      </w:pPr>
      <w:r>
        <w:rPr>
          <w:rFonts w:ascii="Times New Roman" w:hAnsi="Times New Roman"/>
          <w:b/>
          <w:sz w:val="24"/>
          <w:szCs w:val="24"/>
        </w:rPr>
        <w:t>Footnotes and References</w:t>
      </w:r>
    </w:p>
    <w:p w:rsidR="00000000" w:rsidRDefault="00930935">
      <w:pPr>
        <w:pStyle w:val="EndnoteText"/>
        <w:spacing w:after="0"/>
        <w:ind w:left="720" w:hanging="720"/>
        <w:pPrChange w:id="3" w:author="USER" w:date="2010-04-13T08:40:00Z">
          <w:pPr>
            <w:pStyle w:val="EndnoteText"/>
            <w:ind w:hanging="720"/>
          </w:pPr>
        </w:pPrChange>
      </w:pPr>
      <w:r>
        <w:rPr>
          <w:rStyle w:val="EndnoteReference"/>
        </w:rPr>
        <w:endnoteRef/>
      </w:r>
      <w:r>
        <w:t xml:space="preserve"> </w:t>
      </w:r>
      <w:r w:rsidRPr="000B33DD">
        <w:rPr>
          <w:rFonts w:ascii="Times" w:hAnsi="Times"/>
        </w:rPr>
        <w:t>Marilyn A. Brown, Etan Gumerman, Xiaojing Sun, Youngsun Baek, Joy Wang, Rodrigo Cortes, and Diran Soumonni</w:t>
      </w:r>
      <w:r>
        <w:rPr>
          <w:rFonts w:ascii="Times" w:hAnsi="Times"/>
        </w:rPr>
        <w:t>.</w:t>
      </w:r>
      <w:r w:rsidRPr="000B33DD">
        <w:rPr>
          <w:rFonts w:ascii="Times" w:hAnsi="Times"/>
        </w:rPr>
        <w:t xml:space="preserve"> </w:t>
      </w:r>
      <w:r>
        <w:rPr>
          <w:rFonts w:ascii="Times" w:hAnsi="Times"/>
        </w:rPr>
        <w:t>(</w:t>
      </w:r>
      <w:r w:rsidRPr="000B33DD">
        <w:rPr>
          <w:rFonts w:ascii="Times" w:hAnsi="Times"/>
        </w:rPr>
        <w:t>2010</w:t>
      </w:r>
      <w:r>
        <w:rPr>
          <w:rFonts w:ascii="Times" w:hAnsi="Times"/>
        </w:rPr>
        <w:t>)</w:t>
      </w:r>
      <w:r w:rsidRPr="000B33DD">
        <w:rPr>
          <w:rFonts w:ascii="Times" w:hAnsi="Times"/>
        </w:rPr>
        <w:t xml:space="preserve">. </w:t>
      </w:r>
      <w:r w:rsidRPr="000B33DD">
        <w:rPr>
          <w:rFonts w:ascii="Times" w:hAnsi="Times"/>
          <w:i/>
        </w:rPr>
        <w:t>Energy Efficiency in the South.</w:t>
      </w:r>
      <w:r>
        <w:rPr>
          <w:i/>
        </w:rPr>
        <w:t xml:space="preserve"> </w:t>
      </w:r>
      <w:r w:rsidRPr="00AB436F">
        <w:rPr>
          <w:rFonts w:ascii="Times" w:hAnsi="Times"/>
          <w:color w:val="000000"/>
        </w:rPr>
        <w:t>http://www.seealliance.org/</w:t>
      </w:r>
      <w:r>
        <w:rPr>
          <w:rFonts w:ascii="Times" w:hAnsi="Times"/>
          <w:color w:val="000000"/>
        </w:rPr>
        <w:t>.</w:t>
      </w:r>
    </w:p>
  </w:endnote>
  <w:endnote w:id="2">
    <w:p w:rsidR="00000000" w:rsidRDefault="00930935">
      <w:pPr>
        <w:spacing w:after="0" w:line="240" w:lineRule="auto"/>
        <w:ind w:left="720" w:hanging="720"/>
        <w:pPrChange w:id="5" w:author="USER" w:date="2010-04-13T08:41:00Z">
          <w:pPr>
            <w:spacing w:line="240" w:lineRule="auto"/>
            <w:ind w:hanging="720"/>
          </w:pPr>
        </w:pPrChange>
      </w:pPr>
      <w:r w:rsidRPr="00157A06">
        <w:rPr>
          <w:rStyle w:val="EndnoteReference"/>
          <w:rFonts w:ascii="Times" w:hAnsi="Times"/>
          <w:sz w:val="20"/>
          <w:szCs w:val="20"/>
        </w:rPr>
        <w:endnoteRef/>
      </w:r>
      <w:r w:rsidRPr="00157A06">
        <w:rPr>
          <w:rFonts w:ascii="Times" w:hAnsi="Times"/>
          <w:sz w:val="20"/>
          <w:szCs w:val="20"/>
        </w:rPr>
        <w:t xml:space="preserve"> For more information on the methodology and results for the South, please see by Marilyn A. Brown et al.  2010. </w:t>
      </w:r>
      <w:r w:rsidRPr="00157A06">
        <w:rPr>
          <w:rFonts w:ascii="Times" w:hAnsi="Times"/>
          <w:i/>
          <w:sz w:val="20"/>
          <w:szCs w:val="20"/>
        </w:rPr>
        <w:t>Energy Efficiency in the South</w:t>
      </w:r>
      <w:r w:rsidRPr="00157A06">
        <w:rPr>
          <w:rFonts w:ascii="Times" w:hAnsi="Times"/>
          <w:sz w:val="20"/>
          <w:szCs w:val="20"/>
        </w:rPr>
        <w:t xml:space="preserve"> (http://www.seealliance.org/)</w:t>
      </w:r>
    </w:p>
  </w:endnote>
  <w:endnote w:id="3">
    <w:p w:rsidR="00000000" w:rsidRDefault="00930935">
      <w:pPr>
        <w:pStyle w:val="EndnoteText"/>
        <w:spacing w:after="0"/>
        <w:ind w:left="720" w:hanging="720"/>
        <w:pPrChange w:id="7" w:author="USER" w:date="2010-04-13T08:41:00Z">
          <w:pPr>
            <w:pStyle w:val="EndnoteText"/>
            <w:spacing w:after="0"/>
            <w:ind w:hanging="720"/>
          </w:pPr>
        </w:pPrChange>
      </w:pPr>
      <w:r w:rsidRPr="00D36B9D">
        <w:rPr>
          <w:rStyle w:val="EndnoteReference"/>
          <w:rFonts w:ascii="Times New Roman" w:hAnsi="Times New Roman"/>
        </w:rPr>
        <w:endnoteRef/>
      </w:r>
      <w:r w:rsidRPr="00D36B9D">
        <w:rPr>
          <w:rFonts w:ascii="Times New Roman" w:hAnsi="Times New Roman"/>
        </w:rPr>
        <w:t xml:space="preserve"> Energy Information Administration. (2009). State Energy Data System. Retrieved from: http://www.eia.doe.gov/emeu/states/_seds.html.</w:t>
      </w:r>
    </w:p>
  </w:endnote>
  <w:endnote w:id="4">
    <w:p w:rsidR="00000000" w:rsidRDefault="00930935">
      <w:pPr>
        <w:autoSpaceDE w:val="0"/>
        <w:autoSpaceDN w:val="0"/>
        <w:adjustRightInd w:val="0"/>
        <w:spacing w:after="0"/>
        <w:ind w:left="720" w:hanging="720"/>
        <w:pPrChange w:id="12" w:author="USER" w:date="2010-04-13T08:41:00Z">
          <w:pPr>
            <w:autoSpaceDE w:val="0"/>
            <w:autoSpaceDN w:val="0"/>
            <w:adjustRightInd w:val="0"/>
            <w:spacing w:after="0"/>
            <w:ind w:hanging="720"/>
          </w:pPr>
        </w:pPrChange>
      </w:pPr>
      <w:r w:rsidRPr="00D36B9D">
        <w:rPr>
          <w:rStyle w:val="EndnoteReference"/>
          <w:rFonts w:ascii="Times New Roman" w:hAnsi="Times New Roman"/>
          <w:sz w:val="20"/>
          <w:szCs w:val="20"/>
        </w:rPr>
        <w:endnoteRef/>
      </w:r>
      <w:r w:rsidRPr="00D36B9D">
        <w:rPr>
          <w:rFonts w:ascii="Times New Roman" w:hAnsi="Times New Roman"/>
          <w:sz w:val="20"/>
          <w:szCs w:val="20"/>
        </w:rPr>
        <w:t xml:space="preserve"> Southern States Energy Board. (2009). </w:t>
      </w:r>
      <w:r w:rsidRPr="00D36B9D">
        <w:rPr>
          <w:rFonts w:ascii="Times New Roman" w:hAnsi="Times New Roman"/>
          <w:i/>
          <w:sz w:val="20"/>
          <w:szCs w:val="20"/>
        </w:rPr>
        <w:t>Digest of Climate Change and Energy Initiatives in the South</w:t>
      </w:r>
      <w:r w:rsidRPr="00D36B9D">
        <w:rPr>
          <w:rFonts w:ascii="Times New Roman" w:hAnsi="Times New Roman"/>
          <w:sz w:val="20"/>
          <w:szCs w:val="20"/>
        </w:rPr>
        <w:t xml:space="preserve">. </w:t>
      </w:r>
    </w:p>
  </w:endnote>
  <w:endnote w:id="5">
    <w:p w:rsidR="00000000" w:rsidRDefault="00930935">
      <w:pPr>
        <w:pStyle w:val="EndnoteText"/>
        <w:spacing w:after="0"/>
        <w:ind w:left="720" w:hanging="720"/>
        <w:pPrChange w:id="21" w:author="USER" w:date="2010-04-13T08:41:00Z">
          <w:pPr>
            <w:pStyle w:val="EndnoteText"/>
            <w:spacing w:after="0"/>
            <w:ind w:hanging="720"/>
          </w:pPr>
        </w:pPrChange>
      </w:pPr>
      <w:r w:rsidRPr="00D36B9D">
        <w:rPr>
          <w:rStyle w:val="EndnoteReference"/>
          <w:rFonts w:ascii="Times New Roman" w:hAnsi="Times New Roman"/>
        </w:rPr>
        <w:endnoteRef/>
      </w:r>
      <w:r w:rsidRPr="00D36B9D">
        <w:rPr>
          <w:rFonts w:ascii="Times New Roman" w:hAnsi="Times New Roman"/>
        </w:rPr>
        <w:t xml:space="preserve"> American Council for an Energy-Efficiency Economy. (2009). </w:t>
      </w:r>
      <w:r w:rsidRPr="00D36B9D">
        <w:rPr>
          <w:rFonts w:ascii="Times New Roman" w:hAnsi="Times New Roman"/>
          <w:i/>
        </w:rPr>
        <w:t>The 2009 State Energy Efficiency Scorecard</w:t>
      </w:r>
      <w:r w:rsidRPr="00D36B9D">
        <w:rPr>
          <w:rFonts w:ascii="Times New Roman" w:hAnsi="Times New Roman"/>
        </w:rPr>
        <w:t>. Retrieved from http://aceee.org.</w:t>
      </w:r>
    </w:p>
  </w:endnote>
  <w:endnote w:id="6">
    <w:p w:rsidR="00000000" w:rsidRDefault="00930935">
      <w:pPr>
        <w:pStyle w:val="EndnoteText"/>
        <w:spacing w:after="0"/>
        <w:ind w:left="720" w:hanging="720"/>
        <w:pPrChange w:id="22" w:author="USER" w:date="2010-04-13T08:41:00Z">
          <w:pPr>
            <w:pStyle w:val="EndnoteText"/>
            <w:spacing w:after="0"/>
            <w:ind w:hanging="720"/>
          </w:pPr>
        </w:pPrChange>
      </w:pPr>
      <w:r w:rsidRPr="00D36B9D">
        <w:rPr>
          <w:rStyle w:val="EndnoteReference"/>
          <w:rFonts w:ascii="Times New Roman" w:hAnsi="Times New Roman"/>
        </w:rPr>
        <w:endnoteRef/>
      </w:r>
      <w:r w:rsidRPr="00D36B9D">
        <w:rPr>
          <w:rFonts w:ascii="Times New Roman" w:hAnsi="Times New Roman"/>
        </w:rPr>
        <w:t xml:space="preserve"> National Association of State Energy Officials (2009). </w:t>
      </w:r>
      <w:r w:rsidRPr="00D36B9D">
        <w:rPr>
          <w:rFonts w:ascii="Times New Roman" w:hAnsi="Times New Roman"/>
          <w:i/>
        </w:rPr>
        <w:t>State Energy Program and Activity Update</w:t>
      </w:r>
      <w:r w:rsidRPr="00D36B9D">
        <w:rPr>
          <w:rFonts w:ascii="Times New Roman" w:hAnsi="Times New Roman"/>
        </w:rPr>
        <w:t>.</w:t>
      </w:r>
    </w:p>
  </w:endnote>
  <w:endnote w:id="7">
    <w:p w:rsidR="00000000" w:rsidRDefault="00930935">
      <w:pPr>
        <w:pStyle w:val="EndnoteText"/>
        <w:spacing w:after="0" w:line="240" w:lineRule="auto"/>
        <w:ind w:left="720" w:hanging="720"/>
        <w:pPrChange w:id="23" w:author="USER" w:date="2010-04-13T08:41:00Z">
          <w:pPr>
            <w:pStyle w:val="EndnoteText"/>
            <w:spacing w:line="240" w:lineRule="auto"/>
            <w:ind w:hanging="720"/>
          </w:pPr>
        </w:pPrChange>
      </w:pPr>
      <w:r w:rsidRPr="00157A06">
        <w:rPr>
          <w:rStyle w:val="EndnoteReference"/>
          <w:rFonts w:ascii="Times New Roman" w:hAnsi="Times New Roman"/>
        </w:rPr>
        <w:endnoteRef/>
      </w:r>
      <w:r w:rsidRPr="00157A06">
        <w:rPr>
          <w:rFonts w:ascii="Times New Roman" w:hAnsi="Times New Roman"/>
        </w:rPr>
        <w:t xml:space="preserve"> </w:t>
      </w:r>
      <w:r w:rsidRPr="00157A06">
        <w:rPr>
          <w:rStyle w:val="apple-style-span"/>
          <w:rFonts w:ascii="Times New Roman" w:hAnsi="Times New Roman"/>
          <w:color w:val="000000"/>
        </w:rPr>
        <w:t>Elledge, Lisa.  (2010).  </w:t>
      </w:r>
      <w:r w:rsidRPr="00157A06">
        <w:rPr>
          <w:rStyle w:val="apple-style-span"/>
          <w:rFonts w:ascii="Times New Roman" w:hAnsi="Times New Roman"/>
          <w:i/>
          <w:color w:val="000000"/>
        </w:rPr>
        <w:t>“Great Energy Efficiency Day – Federal, State and Local Stimulus Dollars Promoting Energy Efficiency:</w:t>
      </w:r>
      <w:r w:rsidRPr="00602A4F">
        <w:rPr>
          <w:rStyle w:val="apple-converted-space"/>
          <w:rFonts w:ascii="Times New Roman" w:hAnsi="Times New Roman"/>
          <w:i/>
        </w:rPr>
        <w:t> </w:t>
      </w:r>
      <w:r w:rsidR="009B1C24" w:rsidRPr="009B1C24">
        <w:rPr>
          <w:rStyle w:val="object"/>
          <w:rFonts w:ascii="Times New Roman" w:hAnsi="Times New Roman"/>
          <w:i/>
          <w:rPrChange w:id="24" w:author="USER" w:date="2010-04-13T08:18:00Z">
            <w:rPr>
              <w:rStyle w:val="object"/>
              <w:rFonts w:ascii="Times New Roman" w:hAnsi="Times New Roman"/>
              <w:i/>
              <w:color w:val="00008B"/>
              <w:sz w:val="22"/>
            </w:rPr>
          </w:rPrChange>
        </w:rPr>
        <w:t>Today</w:t>
      </w:r>
      <w:r w:rsidRPr="00602A4F">
        <w:rPr>
          <w:rStyle w:val="apple-converted-space"/>
          <w:rFonts w:ascii="Times New Roman" w:hAnsi="Times New Roman"/>
          <w:i/>
        </w:rPr>
        <w:t> </w:t>
      </w:r>
      <w:r w:rsidR="009B1C24" w:rsidRPr="009B1C24">
        <w:rPr>
          <w:rStyle w:val="apple-style-span"/>
          <w:rFonts w:ascii="Times New Roman" w:hAnsi="Times New Roman"/>
          <w:i/>
          <w:rPrChange w:id="25" w:author="USER" w:date="2010-04-13T08:18:00Z">
            <w:rPr>
              <w:rStyle w:val="apple-style-span"/>
              <w:rFonts w:ascii="Times New Roman" w:hAnsi="Times New Roman"/>
              <w:i/>
              <w:color w:val="000000"/>
              <w:sz w:val="22"/>
            </w:rPr>
          </w:rPrChange>
        </w:rPr>
        <w:t>and</w:t>
      </w:r>
      <w:r w:rsidRPr="00602A4F">
        <w:rPr>
          <w:rStyle w:val="apple-converted-space"/>
          <w:rFonts w:ascii="Times New Roman" w:hAnsi="Times New Roman"/>
          <w:i/>
        </w:rPr>
        <w:t> </w:t>
      </w:r>
      <w:r w:rsidR="009B1C24" w:rsidRPr="009B1C24">
        <w:rPr>
          <w:rStyle w:val="object"/>
          <w:rFonts w:ascii="Times New Roman" w:hAnsi="Times New Roman"/>
          <w:i/>
          <w:rPrChange w:id="26" w:author="USER" w:date="2010-04-13T08:18:00Z">
            <w:rPr>
              <w:rStyle w:val="object"/>
              <w:rFonts w:ascii="Times New Roman" w:hAnsi="Times New Roman"/>
              <w:i/>
              <w:color w:val="00008B"/>
              <w:sz w:val="22"/>
            </w:rPr>
          </w:rPrChange>
        </w:rPr>
        <w:t>Tomorrow</w:t>
      </w:r>
      <w:r w:rsidR="009B1C24" w:rsidRPr="009B1C24">
        <w:rPr>
          <w:rStyle w:val="apple-style-span"/>
          <w:rFonts w:ascii="Times New Roman" w:hAnsi="Times New Roman"/>
          <w:i/>
          <w:rPrChange w:id="27" w:author="USER" w:date="2010-04-13T08:18:00Z">
            <w:rPr>
              <w:rStyle w:val="apple-style-span"/>
              <w:rFonts w:ascii="Times New Roman" w:hAnsi="Times New Roman"/>
              <w:i/>
              <w:color w:val="000000"/>
              <w:sz w:val="22"/>
            </w:rPr>
          </w:rPrChange>
        </w:rPr>
        <w:t>.”</w:t>
      </w:r>
      <w:r w:rsidR="009B1C24" w:rsidRPr="009B1C24">
        <w:rPr>
          <w:rStyle w:val="apple-style-span"/>
          <w:rFonts w:ascii="Times New Roman" w:hAnsi="Times New Roman"/>
          <w:rPrChange w:id="28" w:author="USER" w:date="2010-04-13T08:18:00Z">
            <w:rPr>
              <w:rStyle w:val="apple-style-span"/>
              <w:rFonts w:ascii="Times New Roman" w:hAnsi="Times New Roman"/>
              <w:color w:val="000000"/>
              <w:sz w:val="22"/>
            </w:rPr>
          </w:rPrChange>
        </w:rPr>
        <w:t xml:space="preserve"> </w:t>
      </w:r>
      <w:r w:rsidRPr="00602A4F">
        <w:rPr>
          <w:rStyle w:val="apple-style-span"/>
          <w:rFonts w:ascii="Times New Roman" w:hAnsi="Times New Roman"/>
        </w:rPr>
        <w:t> </w:t>
      </w:r>
      <w:r w:rsidR="009B1C24" w:rsidRPr="009B1C24">
        <w:rPr>
          <w:rStyle w:val="apple-style-span"/>
          <w:rFonts w:ascii="Times New Roman" w:hAnsi="Times New Roman"/>
          <w:rPrChange w:id="29" w:author="USER" w:date="2010-04-13T08:18:00Z">
            <w:rPr>
              <w:rStyle w:val="apple-style-span"/>
              <w:rFonts w:ascii="Times New Roman" w:hAnsi="Times New Roman"/>
              <w:color w:val="000000"/>
              <w:sz w:val="22"/>
            </w:rPr>
          </w:rPrChange>
        </w:rPr>
        <w:t>Texas State Energy Office, Presented in Washington, DC,</w:t>
      </w:r>
      <w:r w:rsidRPr="00602A4F">
        <w:rPr>
          <w:rStyle w:val="apple-converted-space"/>
          <w:rFonts w:ascii="Times New Roman" w:hAnsi="Times New Roman"/>
        </w:rPr>
        <w:t> </w:t>
      </w:r>
      <w:r w:rsidR="009B1C24" w:rsidRPr="009B1C24">
        <w:rPr>
          <w:rStyle w:val="object"/>
          <w:rFonts w:ascii="Times New Roman" w:hAnsi="Times New Roman"/>
          <w:rPrChange w:id="30" w:author="USER" w:date="2010-04-13T08:18:00Z">
            <w:rPr>
              <w:rStyle w:val="object"/>
              <w:rFonts w:ascii="Times New Roman" w:hAnsi="Times New Roman"/>
              <w:color w:val="00008B"/>
              <w:sz w:val="22"/>
            </w:rPr>
          </w:rPrChange>
        </w:rPr>
        <w:t>March 10, 2010</w:t>
      </w:r>
      <w:r w:rsidR="009B1C24" w:rsidRPr="009B1C24">
        <w:rPr>
          <w:rStyle w:val="apple-style-span"/>
          <w:rFonts w:ascii="Times New Roman" w:hAnsi="Times New Roman"/>
          <w:rPrChange w:id="31" w:author="USER" w:date="2010-04-13T08:18:00Z">
            <w:rPr>
              <w:rStyle w:val="apple-style-span"/>
              <w:rFonts w:ascii="Times New Roman" w:hAnsi="Times New Roman"/>
              <w:color w:val="000000"/>
              <w:sz w:val="22"/>
            </w:rPr>
          </w:rPrChange>
        </w:rPr>
        <w:t xml:space="preserve">, </w:t>
      </w:r>
      <w:r w:rsidRPr="00157A06">
        <w:rPr>
          <w:rStyle w:val="apple-style-span"/>
          <w:rFonts w:ascii="Times New Roman" w:hAnsi="Times New Roman"/>
          <w:color w:val="000000"/>
        </w:rPr>
        <w:t>Retrieved at</w:t>
      </w:r>
      <w:r w:rsidRPr="00157A06">
        <w:rPr>
          <w:rStyle w:val="apple-converted-space"/>
          <w:rFonts w:ascii="Times New Roman" w:hAnsi="Times New Roman"/>
          <w:color w:val="000000"/>
        </w:rPr>
        <w:t> </w:t>
      </w:r>
      <w:r w:rsidR="009B1C24" w:rsidRPr="009B1C24">
        <w:rPr>
          <w:rFonts w:ascii="Times New Roman" w:hAnsi="Times New Roman"/>
          <w:rPrChange w:id="32" w:author="USER" w:date="2010-04-13T08:19:00Z">
            <w:rPr>
              <w:rFonts w:ascii="Times New Roman" w:hAnsi="Times New Roman"/>
              <w:color w:val="00008B"/>
              <w:sz w:val="22"/>
              <w:u w:val="single"/>
            </w:rPr>
          </w:rPrChange>
        </w:rPr>
        <w:t>http://ase.org/section/_audience/events1/geed</w:t>
      </w:r>
      <w:r w:rsidRPr="00D07CB2">
        <w:rPr>
          <w:rStyle w:val="apple-style-span"/>
          <w:rFonts w:ascii="Times New Roman" w:hAnsi="Times New Roman"/>
          <w:color w:val="000000"/>
        </w:rPr>
        <w:t>.</w:t>
      </w:r>
      <w:ins w:id="33" w:author="USER" w:date="2010-04-13T08:19:00Z">
        <w:r>
          <w:rPr>
            <w:rStyle w:val="apple-style-span"/>
            <w:rFonts w:ascii="Times New Roman" w:hAnsi="Times New Roman"/>
            <w:color w:val="000000"/>
          </w:rPr>
          <w:t xml:space="preserve"> </w:t>
        </w:r>
      </w:ins>
    </w:p>
  </w:endnote>
  <w:endnote w:id="8">
    <w:p w:rsidR="00000000" w:rsidRDefault="00930935">
      <w:pPr>
        <w:pStyle w:val="EndnoteText"/>
        <w:spacing w:after="0" w:line="240" w:lineRule="auto"/>
        <w:ind w:left="720" w:hanging="720"/>
        <w:pPrChange w:id="34" w:author="USER" w:date="2010-04-13T08:41:00Z">
          <w:pPr>
            <w:pStyle w:val="EndnoteText"/>
            <w:spacing w:after="0" w:line="240" w:lineRule="auto"/>
            <w:ind w:hanging="720"/>
          </w:pPr>
        </w:pPrChange>
      </w:pPr>
      <w:r w:rsidRPr="00D36B9D">
        <w:rPr>
          <w:rStyle w:val="EndnoteReference"/>
          <w:rFonts w:ascii="Times New Roman" w:hAnsi="Times New Roman"/>
        </w:rPr>
        <w:endnoteRef/>
      </w:r>
      <w:r w:rsidRPr="00D36B9D">
        <w:rPr>
          <w:rFonts w:ascii="Times New Roman" w:hAnsi="Times New Roman"/>
        </w:rPr>
        <w:t xml:space="preserve"> American Council for an Energy-Efficiency Economy. (2009). </w:t>
      </w:r>
      <w:r w:rsidRPr="00D36B9D">
        <w:rPr>
          <w:rFonts w:ascii="Times New Roman" w:hAnsi="Times New Roman"/>
          <w:i/>
        </w:rPr>
        <w:t>The 2009 State Energy Efficiency Scorecard</w:t>
      </w:r>
      <w:r w:rsidRPr="00D36B9D">
        <w:rPr>
          <w:rFonts w:ascii="Times New Roman" w:hAnsi="Times New Roman"/>
        </w:rPr>
        <w:t>. Retrieved from http://aceee.org.</w:t>
      </w:r>
    </w:p>
  </w:endnote>
  <w:endnote w:id="9">
    <w:p w:rsidR="00000000" w:rsidRDefault="00930935">
      <w:pPr>
        <w:pStyle w:val="EndnoteText"/>
        <w:spacing w:after="0" w:line="240" w:lineRule="auto"/>
        <w:ind w:left="720" w:hanging="720"/>
        <w:pPrChange w:id="35" w:author="USER" w:date="2010-04-13T08:41:00Z">
          <w:pPr>
            <w:pStyle w:val="EndnoteText"/>
            <w:spacing w:after="0" w:line="240" w:lineRule="auto"/>
            <w:ind w:hanging="720"/>
          </w:pPr>
        </w:pPrChange>
      </w:pPr>
      <w:r w:rsidRPr="00D36B9D">
        <w:rPr>
          <w:rStyle w:val="EndnoteReference"/>
          <w:rFonts w:ascii="Times New Roman" w:hAnsi="Times New Roman"/>
        </w:rPr>
        <w:endnoteRef/>
      </w:r>
      <w:r w:rsidRPr="00D36B9D">
        <w:rPr>
          <w:rFonts w:ascii="Times New Roman" w:hAnsi="Times New Roman"/>
        </w:rPr>
        <w:t xml:space="preserve"> Chandler, J. and M.A. Brown. (2009). </w:t>
      </w:r>
      <w:r w:rsidRPr="00D36B9D">
        <w:rPr>
          <w:rFonts w:ascii="Times New Roman" w:hAnsi="Times New Roman"/>
          <w:i/>
        </w:rPr>
        <w:t>Meta-Review of Efficiency Potential Studies and Their Implications for the South.</w:t>
      </w:r>
      <w:r w:rsidRPr="00D36B9D">
        <w:rPr>
          <w:rFonts w:ascii="Times New Roman" w:hAnsi="Times New Roman"/>
        </w:rPr>
        <w:t xml:space="preserve"> Retrieved from the Georgia Institute of Technology School of Public Policy website at: www.spp.gatech.edu/faculty/workingpapers/wp51.pdf.</w:t>
      </w:r>
    </w:p>
  </w:endnote>
  <w:endnote w:id="10">
    <w:p w:rsidR="00000000" w:rsidRDefault="00930935">
      <w:pPr>
        <w:pStyle w:val="EndnoteText"/>
        <w:spacing w:after="0" w:line="240" w:lineRule="auto"/>
        <w:ind w:left="720" w:hanging="720"/>
        <w:pPrChange w:id="36" w:author="USER" w:date="2010-04-13T08:41:00Z">
          <w:pPr>
            <w:pStyle w:val="EndnoteText"/>
            <w:spacing w:line="240" w:lineRule="auto"/>
            <w:ind w:hanging="720"/>
          </w:pPr>
        </w:pPrChange>
      </w:pPr>
      <w:r>
        <w:rPr>
          <w:rStyle w:val="EndnoteReference"/>
        </w:rPr>
        <w:endnoteRef/>
      </w:r>
      <w:r>
        <w:t xml:space="preserve"> </w:t>
      </w:r>
      <w:r w:rsidRPr="000C023B">
        <w:rPr>
          <w:rFonts w:ascii="Times New Roman" w:hAnsi="Times New Roman"/>
        </w:rPr>
        <w:t xml:space="preserve">American </w:t>
      </w:r>
      <w:r>
        <w:rPr>
          <w:rFonts w:ascii="Times New Roman" w:hAnsi="Times New Roman"/>
        </w:rPr>
        <w:t xml:space="preserve">Council for an Energy-Efficiency Economy (ACEEE) (2007). </w:t>
      </w:r>
      <w:r>
        <w:rPr>
          <w:rFonts w:ascii="Times New Roman" w:hAnsi="Times New Roman"/>
          <w:i/>
        </w:rPr>
        <w:t>Potential for Energy Efficiency, Demand Response, and Onsite Renewable Energy to meet Texas’s Growing Electricity need Needs.</w:t>
      </w:r>
    </w:p>
  </w:endnote>
  <w:endnote w:id="11">
    <w:p w:rsidR="00000000" w:rsidRDefault="00930935">
      <w:pPr>
        <w:pStyle w:val="EndnoteText"/>
        <w:spacing w:after="0" w:line="240" w:lineRule="auto"/>
        <w:ind w:left="720" w:hanging="720"/>
        <w:pPrChange w:id="42" w:author="USER" w:date="2010-04-13T08:41:00Z">
          <w:pPr>
            <w:pStyle w:val="EndnoteText"/>
            <w:spacing w:after="0" w:line="240" w:lineRule="auto"/>
            <w:ind w:hanging="720"/>
          </w:pPr>
        </w:pPrChange>
      </w:pPr>
      <w:r w:rsidRPr="00D36B9D">
        <w:rPr>
          <w:rStyle w:val="EndnoteReference"/>
          <w:rFonts w:ascii="Times New Roman" w:hAnsi="Times New Roman"/>
        </w:rPr>
        <w:endnoteRef/>
      </w:r>
      <w:r w:rsidRPr="00D36B9D">
        <w:rPr>
          <w:rFonts w:ascii="Times New Roman" w:hAnsi="Times New Roman"/>
        </w:rPr>
        <w:t xml:space="preserve"> A power plant is approximated as a 500 MW power plant as defined by Koomey, J. et al. (2009). Defining a standard metric for electricity savings. </w:t>
      </w:r>
      <w:r w:rsidRPr="00D36B9D">
        <w:rPr>
          <w:rFonts w:ascii="Times New Roman" w:hAnsi="Times New Roman"/>
          <w:i/>
        </w:rPr>
        <w:t>Environ. Res. Lett</w:t>
      </w:r>
      <w:r w:rsidRPr="00D36B9D">
        <w:rPr>
          <w:rFonts w:ascii="Times New Roman" w:hAnsi="Times New Roman"/>
        </w:rPr>
        <w:t>. 4 (2009).</w:t>
      </w:r>
    </w:p>
  </w:endnote>
  <w:endnote w:id="12">
    <w:p w:rsidR="00000000" w:rsidRDefault="00930935">
      <w:pPr>
        <w:pStyle w:val="EndnoteText"/>
        <w:spacing w:after="0" w:line="240" w:lineRule="auto"/>
        <w:ind w:left="720" w:hanging="720"/>
        <w:pPrChange w:id="50" w:author="USER" w:date="2010-04-13T08:41:00Z">
          <w:pPr>
            <w:pStyle w:val="EndnoteText"/>
            <w:spacing w:after="0" w:line="240" w:lineRule="auto"/>
            <w:ind w:hanging="720"/>
          </w:pPr>
        </w:pPrChange>
      </w:pPr>
      <w:r w:rsidRPr="00D36B9D">
        <w:rPr>
          <w:rStyle w:val="EndnoteReference"/>
          <w:rFonts w:ascii="Times New Roman" w:hAnsi="Times New Roman"/>
        </w:rPr>
        <w:endnoteRef/>
      </w:r>
      <w:r w:rsidRPr="00D36B9D">
        <w:rPr>
          <w:rFonts w:ascii="Times New Roman" w:hAnsi="Times New Roman"/>
        </w:rPr>
        <w:t xml:space="preserve"> The Wal-Mart equivalencies are calculated using information from Courtemanch, A. and L. Bensheimer. (2005). Environmental Impacts of the Proposed Wal-Mart Supercenter in Potsdam. </w:t>
      </w:r>
      <w:r w:rsidRPr="00D36B9D">
        <w:rPr>
          <w:rFonts w:ascii="Times New Roman" w:hAnsi="Times New Roman"/>
          <w:i/>
        </w:rPr>
        <w:t>Conservation Biology</w:t>
      </w:r>
      <w:r w:rsidRPr="00D36B9D">
        <w:rPr>
          <w:rFonts w:ascii="Times New Roman" w:hAnsi="Times New Roman"/>
        </w:rPr>
        <w:t>.</w:t>
      </w:r>
    </w:p>
  </w:endnote>
  <w:endnote w:id="13">
    <w:p w:rsidR="00000000" w:rsidRDefault="00930935">
      <w:pPr>
        <w:pStyle w:val="FootnoteText"/>
        <w:numPr>
          <w:ins w:id="55" w:author="Unknown"/>
        </w:numPr>
        <w:ind w:left="720" w:hanging="720"/>
        <w:pPrChange w:id="56" w:author="USER" w:date="2010-04-13T08:41:00Z">
          <w:pPr>
            <w:pStyle w:val="FootnoteText"/>
            <w:ind w:hanging="720"/>
          </w:pPr>
        </w:pPrChange>
      </w:pPr>
      <w:r w:rsidRPr="00DA1170">
        <w:rPr>
          <w:rStyle w:val="EndnoteReference"/>
          <w:rFonts w:ascii="Times New Roman" w:hAnsi="Times New Roman"/>
        </w:rPr>
        <w:endnoteRef/>
      </w:r>
      <w:r w:rsidRPr="00DA1170">
        <w:rPr>
          <w:rFonts w:ascii="Times New Roman" w:hAnsi="Times New Roman"/>
        </w:rPr>
        <w:t xml:space="preserve"> In year 2010 the two line start separated because, the energy efficiency scenario of the industrial module of EF-NEMS uses the energy intensity from 2002.</w:t>
      </w:r>
    </w:p>
  </w:endnote>
  <w:endnote w:id="14">
    <w:p w:rsidR="00000000" w:rsidRDefault="00930935">
      <w:pPr>
        <w:autoSpaceDE w:val="0"/>
        <w:autoSpaceDN w:val="0"/>
        <w:adjustRightInd w:val="0"/>
        <w:spacing w:after="0"/>
        <w:ind w:left="720" w:hanging="720"/>
        <w:pPrChange w:id="57" w:author="USER" w:date="2010-04-13T08:40:00Z">
          <w:pPr>
            <w:autoSpaceDE w:val="0"/>
            <w:autoSpaceDN w:val="0"/>
            <w:adjustRightInd w:val="0"/>
            <w:spacing w:after="0"/>
            <w:ind w:hanging="720"/>
          </w:pPr>
        </w:pPrChange>
      </w:pPr>
      <w:r w:rsidRPr="00D36B9D">
        <w:rPr>
          <w:rStyle w:val="EndnoteReference"/>
          <w:sz w:val="20"/>
          <w:szCs w:val="20"/>
        </w:rPr>
        <w:endnoteRef/>
      </w:r>
      <w:r w:rsidRPr="00D36B9D">
        <w:rPr>
          <w:rFonts w:ascii="Times New Roman" w:hAnsi="Times New Roman"/>
          <w:sz w:val="20"/>
          <w:szCs w:val="20"/>
        </w:rPr>
        <w:t xml:space="preserve"> </w:t>
      </w:r>
      <w:r w:rsidRPr="00B66016">
        <w:rPr>
          <w:rFonts w:ascii="Times" w:hAnsi="Times"/>
          <w:sz w:val="20"/>
          <w:szCs w:val="24"/>
        </w:rPr>
        <w:t xml:space="preserve">Energy Star. (2009). </w:t>
      </w:r>
      <w:r w:rsidRPr="00B66016">
        <w:rPr>
          <w:rFonts w:ascii="Times" w:hAnsi="Times"/>
          <w:i/>
          <w:sz w:val="20"/>
          <w:szCs w:val="24"/>
        </w:rPr>
        <w:t>Save Money and More with ENERGY STAR Qualified Heat Pump Water Heaters</w:t>
      </w:r>
      <w:r w:rsidRPr="00B66016">
        <w:rPr>
          <w:rFonts w:ascii="Times" w:hAnsi="Times"/>
          <w:sz w:val="20"/>
          <w:szCs w:val="24"/>
        </w:rPr>
        <w:t>. Retrieved from: http://www.energystar.gov/index.cfm?c=heat_ pump.pr_savings_benefits.</w:t>
      </w:r>
    </w:p>
  </w:endnote>
  <w:endnote w:id="15">
    <w:p w:rsidR="00000000" w:rsidRDefault="00930935">
      <w:pPr>
        <w:pStyle w:val="EndnoteText"/>
        <w:spacing w:after="0"/>
        <w:ind w:left="720" w:hanging="720"/>
        <w:pPrChange w:id="58" w:author="USER" w:date="2010-04-13T08:40:00Z">
          <w:pPr>
            <w:pStyle w:val="EndnoteText"/>
            <w:ind w:hanging="720"/>
          </w:pPr>
        </w:pPrChange>
      </w:pPr>
      <w:r w:rsidRPr="00D36B9D">
        <w:rPr>
          <w:rStyle w:val="EndnoteReference"/>
          <w:rFonts w:ascii="Times New Roman" w:hAnsi="Times New Roman"/>
        </w:rPr>
        <w:endnoteRef/>
      </w:r>
      <w:r w:rsidRPr="00D36B9D">
        <w:rPr>
          <w:rFonts w:ascii="Times New Roman" w:hAnsi="Times New Roman"/>
        </w:rPr>
        <w:t xml:space="preserve"> </w:t>
      </w:r>
      <w:r w:rsidRPr="0041221E">
        <w:rPr>
          <w:rFonts w:ascii="Times" w:hAnsi="Times"/>
          <w:szCs w:val="24"/>
        </w:rPr>
        <w:t xml:space="preserve">Energy Efficiency and Renewable Energy. (2008). </w:t>
      </w:r>
      <w:r w:rsidRPr="0041221E">
        <w:rPr>
          <w:rFonts w:ascii="Times" w:hAnsi="Times"/>
          <w:bCs/>
          <w:i/>
          <w:szCs w:val="24"/>
        </w:rPr>
        <w:t>Benefits of Geothermal Heat Pump System</w:t>
      </w:r>
      <w:r w:rsidRPr="0041221E">
        <w:rPr>
          <w:rFonts w:ascii="Times" w:hAnsi="Times"/>
          <w:bCs/>
          <w:szCs w:val="24"/>
        </w:rPr>
        <w:t xml:space="preserve">s. Retrieved from: </w:t>
      </w:r>
      <w:r w:rsidRPr="0041221E">
        <w:rPr>
          <w:rFonts w:ascii="Times" w:hAnsi="Times"/>
          <w:szCs w:val="24"/>
        </w:rPr>
        <w:t>http://www.energysavers.gov/your_home/space_heating_cooling/index.cfm/ mytopic=12660.</w:t>
      </w:r>
    </w:p>
  </w:endnote>
  <w:endnote w:id="16">
    <w:p w:rsidR="00000000" w:rsidRDefault="00930935">
      <w:pPr>
        <w:pStyle w:val="EndnoteText"/>
        <w:spacing w:after="0"/>
        <w:ind w:left="720" w:hanging="720"/>
        <w:rPr>
          <w:ins w:id="59" w:author="USER" w:date="2010-04-13T08:40:00Z"/>
          <w:rFonts w:ascii="Times" w:hAnsi="Times"/>
          <w:szCs w:val="24"/>
        </w:rPr>
        <w:pPrChange w:id="60" w:author="USER" w:date="2010-04-13T08:40:00Z">
          <w:pPr>
            <w:pStyle w:val="EndnoteText"/>
            <w:spacing w:after="0"/>
            <w:ind w:hanging="720"/>
          </w:pPr>
        </w:pPrChange>
      </w:pPr>
      <w:r w:rsidRPr="00D36B9D">
        <w:rPr>
          <w:rStyle w:val="EndnoteReference"/>
          <w:rFonts w:ascii="Times New Roman" w:hAnsi="Times New Roman"/>
        </w:rPr>
        <w:endnoteRef/>
      </w:r>
      <w:r w:rsidRPr="00D36B9D">
        <w:rPr>
          <w:rFonts w:ascii="Times New Roman" w:hAnsi="Times New Roman"/>
        </w:rPr>
        <w:t xml:space="preserve"> </w:t>
      </w:r>
      <w:r w:rsidRPr="00945E0E">
        <w:rPr>
          <w:rFonts w:ascii="Times" w:hAnsi="Times"/>
          <w:bCs/>
          <w:szCs w:val="24"/>
        </w:rPr>
        <w:t xml:space="preserve">Energy Efficiency and Renewable Energy, Industrial Technologies Program. (2008). </w:t>
      </w:r>
      <w:r w:rsidRPr="00945E0E">
        <w:rPr>
          <w:rFonts w:ascii="Times" w:hAnsi="Times"/>
          <w:bCs/>
          <w:i/>
          <w:szCs w:val="24"/>
        </w:rPr>
        <w:t>Super Boiler: A Super Hero of Steam Generation</w:t>
      </w:r>
      <w:r w:rsidRPr="00945E0E">
        <w:rPr>
          <w:rFonts w:ascii="Times" w:hAnsi="Times"/>
          <w:bCs/>
          <w:szCs w:val="24"/>
        </w:rPr>
        <w:t xml:space="preserve">. </w:t>
      </w:r>
      <w:r w:rsidRPr="00945E0E">
        <w:rPr>
          <w:rFonts w:ascii="Times" w:hAnsi="Times"/>
          <w:szCs w:val="24"/>
        </w:rPr>
        <w:t>http://www1.eere.energy.gov/industry/bestpractices/ energymatters/archives/winter2008.html#a265.</w:t>
      </w:r>
    </w:p>
    <w:p w:rsidR="00930935" w:rsidRDefault="009B1C24" w:rsidP="005D2976">
      <w:pPr>
        <w:pStyle w:val="EndnoteText"/>
        <w:numPr>
          <w:ins w:id="61" w:author="USER" w:date="2010-04-13T08:40:00Z"/>
        </w:numPr>
        <w:spacing w:after="0"/>
        <w:ind w:left="720" w:hanging="720"/>
        <w:rPr>
          <w:ins w:id="62" w:author="USER" w:date="2010-04-13T08:40:00Z"/>
        </w:rPr>
      </w:pPr>
      <w:ins w:id="63" w:author="USER" w:date="2010-04-13T08:40:00Z">
        <w:r w:rsidRPr="009B1C24">
          <w:rPr>
            <w:rFonts w:ascii="Times New Roman" w:hAnsi="Times New Roman"/>
            <w:vertAlign w:val="superscript"/>
            <w:rPrChange w:id="64" w:author="USER" w:date="2010-04-13T08:40:00Z">
              <w:rPr>
                <w:rFonts w:ascii="Times New Roman" w:hAnsi="Times New Roman"/>
              </w:rPr>
            </w:rPrChange>
          </w:rPr>
          <w:t>17</w:t>
        </w:r>
        <w:r w:rsidR="00930935" w:rsidRPr="00104F76">
          <w:rPr>
            <w:rFonts w:ascii="Times New Roman" w:hAnsi="Times New Roman"/>
          </w:rPr>
          <w:t>Bureau of Labor Statistics.  (2010) Civilian labor force and unemployment by state and selected area, seasonally adjusted (Last modif</w:t>
        </w:r>
        <w:r w:rsidR="00930935" w:rsidRPr="009C2D68">
          <w:rPr>
            <w:rFonts w:ascii="Times New Roman" w:hAnsi="Times New Roman"/>
          </w:rPr>
          <w:t xml:space="preserve">ied: January 22, 2010, Accessed: March 9, 2010). http://www.bls.gov/news.release/laus.t03.htm  </w:t>
        </w:r>
      </w:ins>
    </w:p>
    <w:p w:rsidR="00930935" w:rsidRDefault="009B1C24" w:rsidP="005D2976">
      <w:pPr>
        <w:pStyle w:val="EndnoteText"/>
        <w:numPr>
          <w:ins w:id="65" w:author="USER" w:date="2010-04-13T08:40:00Z"/>
        </w:numPr>
        <w:spacing w:after="0"/>
        <w:ind w:left="720" w:hanging="720"/>
        <w:rPr>
          <w:ins w:id="66" w:author="USER" w:date="2010-04-13T08:40:00Z"/>
        </w:rPr>
      </w:pPr>
      <w:ins w:id="67" w:author="USER" w:date="2010-04-13T08:40:00Z">
        <w:r w:rsidRPr="009B1C24">
          <w:rPr>
            <w:rFonts w:ascii="Times New Roman" w:hAnsi="Times New Roman"/>
            <w:vertAlign w:val="superscript"/>
            <w:rPrChange w:id="68" w:author="USER" w:date="2010-04-13T08:40:00Z">
              <w:rPr>
                <w:rFonts w:ascii="Times New Roman" w:hAnsi="Times New Roman"/>
              </w:rPr>
            </w:rPrChange>
          </w:rPr>
          <w:t>18</w:t>
        </w:r>
        <w:r w:rsidR="00930935" w:rsidRPr="00F658DE">
          <w:rPr>
            <w:rFonts w:ascii="Times New Roman" w:hAnsi="Times New Roman"/>
          </w:rPr>
          <w:t>2007 GSP in 2007$: Bureau of Economic Analysis.  (2008).  GDP by State. http://www.bea.gov/newsreleases/regional/gdp_state/gsp_newsrelease.htm</w:t>
        </w:r>
        <w:r w:rsidR="00930935">
          <w:t>.</w:t>
        </w:r>
      </w:ins>
    </w:p>
    <w:p w:rsidR="00930935" w:rsidRDefault="00930935" w:rsidP="005D2976">
      <w:pPr>
        <w:pStyle w:val="EndnoteText"/>
        <w:numPr>
          <w:ins w:id="69" w:author="USER" w:date="2010-04-13T08:40:00Z"/>
        </w:numPr>
        <w:spacing w:after="0"/>
        <w:ind w:left="720" w:hanging="720"/>
      </w:pPr>
    </w:p>
  </w:endnote>
  <w:endnote w:id="17">
    <w:p w:rsidR="00930935" w:rsidRDefault="00930935" w:rsidP="008A3C11">
      <w:pPr>
        <w:pStyle w:val="EndnoteText"/>
        <w:spacing w:after="0"/>
      </w:pPr>
      <w:r w:rsidRPr="008A3C11">
        <w:rPr>
          <w:rStyle w:val="EndnoteReference"/>
          <w:rFonts w:ascii="Times New Roman" w:hAnsi="Times New Roman"/>
        </w:rPr>
        <w:endnoteRef/>
      </w:r>
      <w:r w:rsidRPr="008A3C11">
        <w:rPr>
          <w:rFonts w:ascii="Times New Roman" w:hAnsi="Times New Roman"/>
        </w:rPr>
        <w:t xml:space="preserve"> </w:t>
      </w:r>
      <w:r w:rsidRPr="00D07CB2">
        <w:rPr>
          <w:rStyle w:val="apple-style-span"/>
          <w:rFonts w:ascii="Times New Roman" w:hAnsi="Times New Roman"/>
          <w:color w:val="000000"/>
        </w:rPr>
        <w:t>Bureau of Labor Statistics. </w:t>
      </w:r>
      <w:r w:rsidRPr="00D07CB2">
        <w:rPr>
          <w:rStyle w:val="apple-converted-space"/>
          <w:rFonts w:ascii="Times New Roman" w:hAnsi="Times New Roman"/>
          <w:color w:val="000000"/>
        </w:rPr>
        <w:t> </w:t>
      </w:r>
      <w:r w:rsidRPr="00D07CB2">
        <w:rPr>
          <w:rStyle w:val="apple-style-span"/>
          <w:rFonts w:ascii="Times New Roman" w:hAnsi="Times New Roman"/>
          <w:color w:val="000000"/>
        </w:rPr>
        <w:t>(2010) Civilian labor force and unemployment by state and selected area, seasonally adjusted (Last modified</w:t>
      </w:r>
      <w:r w:rsidR="009B1C24" w:rsidRPr="009B1C24">
        <w:rPr>
          <w:rStyle w:val="apple-style-span"/>
          <w:rFonts w:ascii="Times New Roman" w:hAnsi="Times New Roman"/>
          <w:rPrChange w:id="81" w:author="USER" w:date="2010-04-13T08:15:00Z">
            <w:rPr>
              <w:rStyle w:val="apple-style-span"/>
              <w:rFonts w:ascii="Times New Roman" w:hAnsi="Times New Roman"/>
              <w:color w:val="000000"/>
              <w:sz w:val="22"/>
              <w:szCs w:val="22"/>
            </w:rPr>
          </w:rPrChange>
        </w:rPr>
        <w:t>:</w:t>
      </w:r>
      <w:r w:rsidR="009B1C24" w:rsidRPr="009B1C24">
        <w:rPr>
          <w:rStyle w:val="apple-converted-space"/>
          <w:rFonts w:ascii="Times New Roman" w:hAnsi="Times New Roman"/>
          <w:rPrChange w:id="82" w:author="USER" w:date="2010-04-13T08:15:00Z">
            <w:rPr>
              <w:rStyle w:val="apple-converted-space"/>
              <w:rFonts w:ascii="Times New Roman" w:hAnsi="Times New Roman"/>
              <w:sz w:val="22"/>
              <w:szCs w:val="22"/>
            </w:rPr>
          </w:rPrChange>
        </w:rPr>
        <w:t> </w:t>
      </w:r>
      <w:r w:rsidR="009B1C24" w:rsidRPr="009B1C24">
        <w:rPr>
          <w:rStyle w:val="object"/>
          <w:rFonts w:ascii="Times New Roman" w:hAnsi="Times New Roman"/>
          <w:rPrChange w:id="83" w:author="USER" w:date="2010-04-13T08:15:00Z">
            <w:rPr>
              <w:rStyle w:val="object"/>
              <w:rFonts w:ascii="Times New Roman" w:hAnsi="Times New Roman"/>
              <w:color w:val="00008B"/>
              <w:sz w:val="22"/>
              <w:szCs w:val="22"/>
            </w:rPr>
          </w:rPrChange>
        </w:rPr>
        <w:t>January 22, 2010</w:t>
      </w:r>
      <w:r w:rsidR="009B1C24" w:rsidRPr="009B1C24">
        <w:rPr>
          <w:rStyle w:val="apple-style-span"/>
          <w:rFonts w:ascii="Times New Roman" w:hAnsi="Times New Roman"/>
          <w:rPrChange w:id="84" w:author="USER" w:date="2010-04-13T08:15:00Z">
            <w:rPr>
              <w:rStyle w:val="apple-style-span"/>
              <w:rFonts w:ascii="Times New Roman" w:hAnsi="Times New Roman"/>
              <w:color w:val="000000"/>
              <w:sz w:val="22"/>
              <w:szCs w:val="22"/>
            </w:rPr>
          </w:rPrChange>
        </w:rPr>
        <w:t>, Accessed:</w:t>
      </w:r>
      <w:r w:rsidR="009B1C24" w:rsidRPr="009B1C24">
        <w:rPr>
          <w:rStyle w:val="apple-converted-space"/>
          <w:rFonts w:ascii="Times New Roman" w:hAnsi="Times New Roman"/>
          <w:rPrChange w:id="85" w:author="USER" w:date="2010-04-13T08:15:00Z">
            <w:rPr>
              <w:rStyle w:val="apple-converted-space"/>
              <w:rFonts w:ascii="Times New Roman" w:hAnsi="Times New Roman"/>
              <w:sz w:val="22"/>
              <w:szCs w:val="22"/>
            </w:rPr>
          </w:rPrChange>
        </w:rPr>
        <w:t> </w:t>
      </w:r>
      <w:r w:rsidR="009B1C24" w:rsidRPr="009B1C24">
        <w:rPr>
          <w:rStyle w:val="object"/>
          <w:rFonts w:ascii="Times New Roman" w:hAnsi="Times New Roman"/>
          <w:rPrChange w:id="86" w:author="USER" w:date="2010-04-13T08:15:00Z">
            <w:rPr>
              <w:rStyle w:val="object"/>
              <w:rFonts w:ascii="Times New Roman" w:hAnsi="Times New Roman"/>
              <w:color w:val="00008B"/>
              <w:sz w:val="22"/>
              <w:szCs w:val="22"/>
            </w:rPr>
          </w:rPrChange>
        </w:rPr>
        <w:t>March 9, 2010</w:t>
      </w:r>
      <w:r w:rsidR="009B1C24" w:rsidRPr="009B1C24">
        <w:rPr>
          <w:rStyle w:val="apple-style-span"/>
          <w:rFonts w:ascii="Times New Roman" w:hAnsi="Times New Roman"/>
          <w:rPrChange w:id="87" w:author="USER" w:date="2010-04-13T08:15:00Z">
            <w:rPr>
              <w:rStyle w:val="apple-style-span"/>
              <w:rFonts w:ascii="Times New Roman" w:hAnsi="Times New Roman"/>
              <w:color w:val="000000"/>
              <w:sz w:val="22"/>
              <w:szCs w:val="22"/>
            </w:rPr>
          </w:rPrChange>
        </w:rPr>
        <w:t>).</w:t>
      </w:r>
      <w:r w:rsidR="009B1C24" w:rsidRPr="009B1C24">
        <w:rPr>
          <w:rStyle w:val="apple-converted-space"/>
          <w:rFonts w:ascii="Times New Roman" w:hAnsi="Times New Roman"/>
          <w:rPrChange w:id="88" w:author="USER" w:date="2010-04-13T08:15:00Z">
            <w:rPr>
              <w:rStyle w:val="apple-converted-space"/>
              <w:rFonts w:ascii="Times New Roman" w:hAnsi="Times New Roman"/>
              <w:sz w:val="22"/>
              <w:szCs w:val="22"/>
            </w:rPr>
          </w:rPrChange>
        </w:rPr>
        <w:t> </w:t>
      </w:r>
      <w:r w:rsidR="009B1C24" w:rsidRPr="009B1C24">
        <w:rPr>
          <w:rPrChange w:id="89" w:author="USER">
            <w:rPr>
              <w:color w:val="0000FF"/>
              <w:sz w:val="22"/>
              <w:szCs w:val="22"/>
              <w:u w:val="single"/>
            </w:rPr>
          </w:rPrChange>
        </w:rPr>
        <w:fldChar w:fldCharType="begin"/>
      </w:r>
      <w:r w:rsidR="009B1C24" w:rsidRPr="009B1C24">
        <w:rPr>
          <w:rPrChange w:id="90" w:author="USER">
            <w:rPr>
              <w:sz w:val="22"/>
              <w:szCs w:val="22"/>
            </w:rPr>
          </w:rPrChange>
        </w:rPr>
        <w:instrText xml:space="preserve">HYPERLINK "http://www.bls.gov/news.release/laus.t03.htm" </w:instrText>
      </w:r>
      <w:r w:rsidR="009B1C24" w:rsidRPr="009B1C24">
        <w:rPr>
          <w:rPrChange w:id="91" w:author="USER" w:date="2010-04-13T08:15:00Z">
            <w:rPr>
              <w:sz w:val="22"/>
              <w:szCs w:val="22"/>
            </w:rPr>
          </w:rPrChange>
        </w:rPr>
        <w:instrText>\</w:instrText>
      </w:r>
      <w:r w:rsidR="009B1C24" w:rsidRPr="009B1C24">
        <w:rPr>
          <w:rPrChange w:id="92" w:author="USER">
            <w:rPr>
              <w:sz w:val="22"/>
              <w:szCs w:val="22"/>
            </w:rPr>
          </w:rPrChange>
        </w:rPr>
        <w:instrText>t "_blank"</w:instrText>
      </w:r>
      <w:r w:rsidR="009B1C24" w:rsidRPr="009B1C24">
        <w:rPr>
          <w:rPrChange w:id="93" w:author="USER">
            <w:rPr>
              <w:color w:val="0000FF"/>
              <w:sz w:val="22"/>
              <w:szCs w:val="22"/>
              <w:u w:val="single"/>
            </w:rPr>
          </w:rPrChange>
        </w:rPr>
        <w:fldChar w:fldCharType="separate"/>
      </w:r>
      <w:r w:rsidR="009B1C24" w:rsidRPr="009B1C24">
        <w:rPr>
          <w:rStyle w:val="Hyperlink"/>
          <w:rFonts w:ascii="Times New Roman" w:hAnsi="Times New Roman"/>
          <w:color w:val="auto"/>
          <w:shd w:val="clear" w:color="auto" w:fill="E3DA93"/>
          <w:rPrChange w:id="94" w:author="USER" w:date="2010-04-13T08:15:00Z">
            <w:rPr>
              <w:rStyle w:val="Hyperlink"/>
              <w:rFonts w:ascii="Times New Roman" w:hAnsi="Times New Roman"/>
              <w:color w:val="00008B"/>
              <w:sz w:val="22"/>
              <w:szCs w:val="22"/>
              <w:shd w:val="clear" w:color="auto" w:fill="E3DA93"/>
            </w:rPr>
          </w:rPrChange>
        </w:rPr>
        <w:t>http://www.bls.gov/news.release/laus.t03.htm</w:t>
      </w:r>
      <w:r w:rsidR="009B1C24" w:rsidRPr="009B1C24">
        <w:rPr>
          <w:rPrChange w:id="95" w:author="USER">
            <w:rPr>
              <w:color w:val="0000FF"/>
              <w:sz w:val="22"/>
              <w:szCs w:val="22"/>
              <w:u w:val="single"/>
            </w:rPr>
          </w:rPrChange>
        </w:rPr>
        <w:fldChar w:fldCharType="end"/>
      </w:r>
      <w:r w:rsidR="009B1C24" w:rsidRPr="009B1C24">
        <w:rPr>
          <w:rStyle w:val="apple-style-span"/>
          <w:rFonts w:ascii="Times New Roman" w:hAnsi="Times New Roman"/>
          <w:rPrChange w:id="96" w:author="USER" w:date="2010-04-13T08:15:00Z">
            <w:rPr>
              <w:rStyle w:val="apple-style-span"/>
              <w:rFonts w:ascii="Times New Roman" w:hAnsi="Times New Roman"/>
              <w:sz w:val="22"/>
              <w:szCs w:val="22"/>
            </w:rPr>
          </w:rPrChange>
        </w:rPr>
        <w:t> </w:t>
      </w:r>
    </w:p>
  </w:endnote>
  <w:endnote w:id="18">
    <w:p w:rsidR="00930935" w:rsidRDefault="009B1C24" w:rsidP="00096239">
      <w:pPr>
        <w:pStyle w:val="EndnoteText"/>
        <w:spacing w:after="0"/>
      </w:pPr>
      <w:ins w:id="104" w:author="USER" w:date="2010-04-13T08:27:00Z">
        <w:r w:rsidRPr="009B1C24">
          <w:rPr>
            <w:rFonts w:ascii="Times New Roman" w:hAnsi="Times New Roman"/>
            <w:vertAlign w:val="superscript"/>
            <w:rPrChange w:id="105" w:author="USER" w:date="2010-04-13T08:28:00Z">
              <w:rPr>
                <w:rFonts w:ascii="Times New Roman" w:hAnsi="Times New Roman"/>
                <w:sz w:val="22"/>
                <w:szCs w:val="22"/>
              </w:rPr>
            </w:rPrChange>
          </w:rPr>
          <w:t>17</w:t>
        </w:r>
      </w:ins>
      <w:del w:id="106" w:author="USER" w:date="2010-04-13T08:27:00Z">
        <w:r w:rsidR="00930935" w:rsidRPr="00D07CB2" w:rsidDel="00DB572B">
          <w:rPr>
            <w:rStyle w:val="EndnoteReference"/>
            <w:rFonts w:ascii="Times New Roman" w:hAnsi="Times New Roman"/>
          </w:rPr>
          <w:endnoteRef/>
        </w:r>
        <w:r w:rsidR="00930935" w:rsidRPr="00D07CB2" w:rsidDel="00DB572B">
          <w:rPr>
            <w:rFonts w:ascii="Times New Roman" w:hAnsi="Times New Roman"/>
          </w:rPr>
          <w:delText xml:space="preserve"> </w:delText>
        </w:r>
      </w:del>
      <w:ins w:id="107" w:author="USER" w:date="2010-04-13T08:27:00Z">
        <w:r w:rsidR="00930935" w:rsidRPr="00D07CB2">
          <w:rPr>
            <w:rFonts w:ascii="Times New Roman" w:hAnsi="Times New Roman"/>
          </w:rPr>
          <w:t xml:space="preserve"> </w:t>
        </w:r>
      </w:ins>
      <w:r w:rsidR="00930935" w:rsidRPr="00D07CB2">
        <w:rPr>
          <w:rStyle w:val="apple-style-span"/>
          <w:rFonts w:ascii="Times New Roman" w:hAnsi="Times New Roman"/>
          <w:color w:val="000000"/>
        </w:rPr>
        <w:t>Bureau of Labor Statistics. </w:t>
      </w:r>
      <w:r w:rsidR="00930935" w:rsidRPr="00D07CB2">
        <w:rPr>
          <w:rStyle w:val="apple-converted-space"/>
          <w:rFonts w:ascii="Times New Roman" w:hAnsi="Times New Roman"/>
          <w:color w:val="000000"/>
        </w:rPr>
        <w:t> </w:t>
      </w:r>
      <w:r w:rsidR="00930935" w:rsidRPr="00D07CB2">
        <w:rPr>
          <w:rStyle w:val="apple-style-span"/>
          <w:rFonts w:ascii="Times New Roman" w:hAnsi="Times New Roman"/>
          <w:color w:val="000000"/>
        </w:rPr>
        <w:t>(2010) Civilian labor force and unemployment by state and selected area, seasonally adjusted (Last modified:</w:t>
      </w:r>
      <w:r w:rsidR="00930935" w:rsidRPr="00D07CB2">
        <w:rPr>
          <w:rStyle w:val="apple-converted-space"/>
          <w:rFonts w:ascii="Times New Roman" w:hAnsi="Times New Roman"/>
          <w:color w:val="000000"/>
        </w:rPr>
        <w:t> </w:t>
      </w:r>
      <w:r w:rsidRPr="009B1C24">
        <w:rPr>
          <w:rStyle w:val="object"/>
          <w:rFonts w:ascii="Times New Roman" w:hAnsi="Times New Roman"/>
          <w:rPrChange w:id="108" w:author="USER" w:date="2010-04-13T08:15:00Z">
            <w:rPr>
              <w:rStyle w:val="object"/>
              <w:rFonts w:ascii="Times New Roman" w:hAnsi="Times New Roman"/>
              <w:color w:val="00008B"/>
              <w:sz w:val="22"/>
              <w:szCs w:val="22"/>
            </w:rPr>
          </w:rPrChange>
        </w:rPr>
        <w:t>January 22, 2010</w:t>
      </w:r>
      <w:r w:rsidRPr="009B1C24">
        <w:rPr>
          <w:rStyle w:val="apple-style-span"/>
          <w:rFonts w:ascii="Times New Roman" w:hAnsi="Times New Roman"/>
          <w:rPrChange w:id="109" w:author="USER" w:date="2010-04-13T08:15:00Z">
            <w:rPr>
              <w:rStyle w:val="apple-style-span"/>
              <w:rFonts w:ascii="Times New Roman" w:hAnsi="Times New Roman"/>
              <w:color w:val="000000"/>
              <w:sz w:val="22"/>
              <w:szCs w:val="22"/>
            </w:rPr>
          </w:rPrChange>
        </w:rPr>
        <w:t>, Accessed:</w:t>
      </w:r>
      <w:r w:rsidR="00930935" w:rsidRPr="00602A4F">
        <w:rPr>
          <w:rStyle w:val="apple-converted-space"/>
          <w:rFonts w:ascii="Times New Roman" w:hAnsi="Times New Roman"/>
        </w:rPr>
        <w:t> </w:t>
      </w:r>
      <w:r w:rsidRPr="009B1C24">
        <w:rPr>
          <w:rStyle w:val="object"/>
          <w:rFonts w:ascii="Times New Roman" w:hAnsi="Times New Roman"/>
          <w:rPrChange w:id="110" w:author="USER" w:date="2010-04-13T08:15:00Z">
            <w:rPr>
              <w:rStyle w:val="object"/>
              <w:rFonts w:ascii="Times New Roman" w:hAnsi="Times New Roman"/>
              <w:color w:val="00008B"/>
              <w:sz w:val="22"/>
              <w:szCs w:val="22"/>
            </w:rPr>
          </w:rPrChange>
        </w:rPr>
        <w:t>March 9, 2010</w:t>
      </w:r>
      <w:r w:rsidRPr="009B1C24">
        <w:rPr>
          <w:rStyle w:val="apple-style-span"/>
          <w:rFonts w:ascii="Times New Roman" w:hAnsi="Times New Roman"/>
          <w:rPrChange w:id="111" w:author="USER" w:date="2010-04-13T08:15:00Z">
            <w:rPr>
              <w:rStyle w:val="apple-style-span"/>
              <w:rFonts w:ascii="Times New Roman" w:hAnsi="Times New Roman"/>
              <w:color w:val="000000"/>
              <w:sz w:val="22"/>
              <w:szCs w:val="22"/>
            </w:rPr>
          </w:rPrChange>
        </w:rPr>
        <w:t>).</w:t>
      </w:r>
      <w:r w:rsidR="00930935" w:rsidRPr="00602A4F">
        <w:rPr>
          <w:rStyle w:val="apple-converted-space"/>
          <w:rFonts w:ascii="Times New Roman" w:hAnsi="Times New Roman"/>
        </w:rPr>
        <w:t> </w:t>
      </w:r>
      <w:ins w:id="112" w:author="USER" w:date="2010-04-13T08:15:00Z">
        <w:r w:rsidR="00930935" w:rsidRPr="009C2D68">
          <w:rPr>
            <w:rFonts w:ascii="Times New Roman" w:hAnsi="Times New Roman"/>
          </w:rPr>
          <w:t>http://www.bls.gov/news.release/laus.t03.htm</w:t>
        </w:r>
      </w:ins>
      <w:del w:id="113" w:author="USER" w:date="2010-04-13T08:15:00Z">
        <w:r w:rsidRPr="009B1C24">
          <w:rPr>
            <w:rPrChange w:id="114" w:author="USER">
              <w:rPr>
                <w:color w:val="0000FF"/>
                <w:sz w:val="22"/>
                <w:szCs w:val="22"/>
                <w:u w:val="single"/>
              </w:rPr>
            </w:rPrChange>
          </w:rPr>
          <w:fldChar w:fldCharType="begin"/>
        </w:r>
        <w:r w:rsidRPr="009B1C24">
          <w:rPr>
            <w:rPrChange w:id="115" w:author="USER">
              <w:rPr>
                <w:sz w:val="22"/>
                <w:szCs w:val="22"/>
              </w:rPr>
            </w:rPrChange>
          </w:rPr>
          <w:delInstrText xml:space="preserve">HYPERLINK "http://www.bls.gov/news.release/laus.t03.htm" </w:delInstrText>
        </w:r>
        <w:r w:rsidRPr="009B1C24">
          <w:rPr>
            <w:rPrChange w:id="116" w:author="USER" w:date="2010-04-13T08:15:00Z">
              <w:rPr>
                <w:sz w:val="22"/>
                <w:szCs w:val="22"/>
              </w:rPr>
            </w:rPrChange>
          </w:rPr>
          <w:delInstrText>\</w:delInstrText>
        </w:r>
        <w:r w:rsidRPr="009B1C24">
          <w:rPr>
            <w:rPrChange w:id="117" w:author="USER">
              <w:rPr>
                <w:sz w:val="22"/>
                <w:szCs w:val="22"/>
              </w:rPr>
            </w:rPrChange>
          </w:rPr>
          <w:delInstrText>t "_blank"</w:delInstrText>
        </w:r>
        <w:r w:rsidRPr="009B1C24">
          <w:rPr>
            <w:rPrChange w:id="118" w:author="USER">
              <w:rPr>
                <w:color w:val="0000FF"/>
                <w:sz w:val="22"/>
                <w:szCs w:val="22"/>
                <w:u w:val="single"/>
              </w:rPr>
            </w:rPrChange>
          </w:rPr>
          <w:fldChar w:fldCharType="separate"/>
        </w:r>
        <w:r w:rsidRPr="009B1C24">
          <w:rPr>
            <w:rStyle w:val="Hyperlink"/>
            <w:rFonts w:ascii="Times New Roman" w:hAnsi="Times New Roman"/>
            <w:color w:val="auto"/>
            <w:shd w:val="clear" w:color="auto" w:fill="E3DA93"/>
            <w:rPrChange w:id="119" w:author="USER" w:date="2010-04-13T08:15:00Z">
              <w:rPr>
                <w:rStyle w:val="Hyperlink"/>
                <w:rFonts w:ascii="Times New Roman" w:hAnsi="Times New Roman"/>
                <w:color w:val="00008B"/>
                <w:sz w:val="22"/>
                <w:szCs w:val="22"/>
                <w:shd w:val="clear" w:color="auto" w:fill="E3DA93"/>
              </w:rPr>
            </w:rPrChange>
          </w:rPr>
          <w:delText>http://www.bls.gov/news.release/laus.t03.htm</w:delText>
        </w:r>
        <w:r w:rsidRPr="009B1C24">
          <w:rPr>
            <w:rPrChange w:id="120" w:author="USER">
              <w:rPr>
                <w:color w:val="0000FF"/>
                <w:sz w:val="22"/>
                <w:szCs w:val="22"/>
                <w:u w:val="single"/>
              </w:rPr>
            </w:rPrChange>
          </w:rPr>
          <w:fldChar w:fldCharType="end"/>
        </w:r>
        <w:r w:rsidRPr="009B1C24">
          <w:rPr>
            <w:rStyle w:val="apple-style-span"/>
            <w:rFonts w:ascii="Times New Roman" w:hAnsi="Times New Roman"/>
            <w:rPrChange w:id="121" w:author="USER" w:date="2010-04-13T08:15:00Z">
              <w:rPr>
                <w:rStyle w:val="apple-style-span"/>
                <w:rFonts w:ascii="Times New Roman" w:hAnsi="Times New Roman"/>
                <w:sz w:val="22"/>
                <w:szCs w:val="22"/>
              </w:rPr>
            </w:rPrChange>
          </w:rPr>
          <w:delText> </w:delText>
        </w:r>
      </w:del>
    </w:p>
  </w:endnote>
  <w:endnote w:id="19">
    <w:p w:rsidR="00930935" w:rsidRDefault="00930935" w:rsidP="008A3C11">
      <w:pPr>
        <w:pStyle w:val="EndnoteText"/>
        <w:spacing w:after="0"/>
      </w:pPr>
      <w:del w:id="126" w:author="USER" w:date="2010-04-13T08:28:00Z">
        <w:r w:rsidRPr="00D07CB2" w:rsidDel="00DB572B">
          <w:rPr>
            <w:rStyle w:val="EndnoteReference"/>
            <w:rFonts w:ascii="Times New Roman" w:hAnsi="Times New Roman"/>
          </w:rPr>
          <w:endnoteRef/>
        </w:r>
        <w:r w:rsidRPr="00D07CB2" w:rsidDel="00DB572B">
          <w:rPr>
            <w:rFonts w:ascii="Times New Roman" w:hAnsi="Times New Roman"/>
          </w:rPr>
          <w:delText xml:space="preserve"> </w:delText>
        </w:r>
      </w:del>
      <w:ins w:id="127" w:author="USER" w:date="2010-04-13T08:28:00Z">
        <w:r>
          <w:rPr>
            <w:rStyle w:val="EndnoteReference"/>
            <w:rFonts w:ascii="Times New Roman" w:hAnsi="Times New Roman"/>
          </w:rPr>
          <w:t>1</w:t>
        </w:r>
        <w:r w:rsidR="009B1C24" w:rsidRPr="009B1C24">
          <w:rPr>
            <w:rFonts w:ascii="Times New Roman" w:hAnsi="Times New Roman"/>
            <w:vertAlign w:val="superscript"/>
            <w:rPrChange w:id="128" w:author="USER" w:date="2010-04-13T08:28:00Z">
              <w:rPr>
                <w:rFonts w:ascii="Times New Roman" w:hAnsi="Times New Roman"/>
                <w:sz w:val="22"/>
                <w:szCs w:val="22"/>
              </w:rPr>
            </w:rPrChange>
          </w:rPr>
          <w:t>8</w:t>
        </w:r>
        <w:r w:rsidRPr="00D07CB2">
          <w:rPr>
            <w:rFonts w:ascii="Times New Roman" w:hAnsi="Times New Roman"/>
          </w:rPr>
          <w:t xml:space="preserve"> </w:t>
        </w:r>
      </w:ins>
      <w:r w:rsidRPr="00D07CB2">
        <w:rPr>
          <w:rStyle w:val="apple-style-span"/>
          <w:rFonts w:ascii="Times New Roman" w:hAnsi="Times New Roman"/>
          <w:color w:val="000000"/>
        </w:rPr>
        <w:t>2007 GSP in 2007$: Bureau of Economic Analysis. </w:t>
      </w:r>
      <w:r w:rsidRPr="00D07CB2">
        <w:rPr>
          <w:rStyle w:val="apple-converted-space"/>
          <w:rFonts w:ascii="Times New Roman" w:hAnsi="Times New Roman"/>
          <w:color w:val="000000"/>
        </w:rPr>
        <w:t> </w:t>
      </w:r>
      <w:r w:rsidRPr="00D07CB2">
        <w:rPr>
          <w:rStyle w:val="apple-style-span"/>
          <w:rFonts w:ascii="Times New Roman" w:hAnsi="Times New Roman"/>
          <w:color w:val="000000"/>
        </w:rPr>
        <w:t>(2008). </w:t>
      </w:r>
      <w:r w:rsidRPr="00D07CB2">
        <w:rPr>
          <w:rStyle w:val="apple-converted-space"/>
          <w:rFonts w:ascii="Times New Roman" w:hAnsi="Times New Roman"/>
          <w:color w:val="000000"/>
        </w:rPr>
        <w:t> </w:t>
      </w:r>
      <w:r w:rsidRPr="00D07CB2">
        <w:rPr>
          <w:rStyle w:val="apple-style-span"/>
          <w:rFonts w:ascii="Times New Roman" w:hAnsi="Times New Roman"/>
          <w:color w:val="000000"/>
        </w:rPr>
        <w:t>GDP by State.</w:t>
      </w:r>
      <w:del w:id="129" w:author="USER" w:date="2010-04-13T08:15:00Z">
        <w:r w:rsidR="009B1C24" w:rsidDel="00C9209F">
          <w:fldChar w:fldCharType="begin"/>
        </w:r>
        <w:r w:rsidDel="00C9209F">
          <w:delInstrText>HYPERLINK "http://www.bea.gov/newsreleases/regional/gdp_state/gsp_newsrelease.htm" \t "_blank"</w:delInstrText>
        </w:r>
        <w:r w:rsidR="009B1C24" w:rsidDel="00C9209F">
          <w:fldChar w:fldCharType="separate"/>
        </w:r>
        <w:r w:rsidRPr="00D07CB2" w:rsidDel="00C9209F">
          <w:rPr>
            <w:rStyle w:val="Hyperlink"/>
            <w:rFonts w:ascii="Times New Roman" w:hAnsi="Times New Roman"/>
            <w:color w:val="000000"/>
            <w:shd w:val="clear" w:color="auto" w:fill="E3DA93"/>
          </w:rPr>
          <w:delText>http://www.bea.gov/newsreleases/regional/gdp_state/gsp_newsrelease.htm</w:delText>
        </w:r>
        <w:r w:rsidR="009B1C24" w:rsidDel="00C9209F">
          <w:fldChar w:fldCharType="end"/>
        </w:r>
        <w:r w:rsidRPr="00D07CB2" w:rsidDel="00C9209F">
          <w:rPr>
            <w:rStyle w:val="apple-style-span"/>
            <w:rFonts w:ascii="Times New Roman" w:hAnsi="Times New Roman"/>
            <w:color w:val="000000"/>
          </w:rPr>
          <w:delText>.</w:delText>
        </w:r>
      </w:del>
      <w:ins w:id="130" w:author="USER" w:date="2010-04-13T08:15:00Z">
        <w:r w:rsidRPr="00C9209F">
          <w:rPr>
            <w:rFonts w:ascii="Times New Roman" w:hAnsi="Times New Roman"/>
          </w:rPr>
          <w:t xml:space="preserve"> </w:t>
        </w:r>
        <w:r w:rsidRPr="00F658DE">
          <w:rPr>
            <w:rFonts w:ascii="Times New Roman" w:hAnsi="Times New Roman"/>
          </w:rPr>
          <w:t>http://www.bea.gov/newsreleases/regional/gdp_state/gsp_newsrelease.htm</w:t>
        </w:r>
        <w:r>
          <w:t>.</w:t>
        </w:r>
      </w:ins>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35" w:rsidRDefault="009B1C24" w:rsidP="00A657D0">
    <w:pPr>
      <w:pStyle w:val="Footer"/>
      <w:framePr w:wrap="around" w:vAnchor="text" w:hAnchor="margin" w:xAlign="center" w:y="1"/>
      <w:rPr>
        <w:rStyle w:val="PageNumber"/>
      </w:rPr>
    </w:pPr>
    <w:r>
      <w:rPr>
        <w:rStyle w:val="PageNumber"/>
      </w:rPr>
      <w:fldChar w:fldCharType="begin"/>
    </w:r>
    <w:r w:rsidR="00930935">
      <w:rPr>
        <w:rStyle w:val="PageNumber"/>
      </w:rPr>
      <w:instrText xml:space="preserve">PAGE  </w:instrText>
    </w:r>
    <w:r>
      <w:rPr>
        <w:rStyle w:val="PageNumber"/>
      </w:rPr>
      <w:fldChar w:fldCharType="end"/>
    </w:r>
  </w:p>
  <w:p w:rsidR="00930935" w:rsidRDefault="0093093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35" w:rsidRDefault="009B1C24" w:rsidP="00A657D0">
    <w:pPr>
      <w:pStyle w:val="Footer"/>
      <w:framePr w:wrap="around" w:vAnchor="text" w:hAnchor="margin" w:xAlign="center" w:y="1"/>
      <w:rPr>
        <w:rStyle w:val="PageNumber"/>
      </w:rPr>
    </w:pPr>
    <w:r>
      <w:rPr>
        <w:rStyle w:val="PageNumber"/>
      </w:rPr>
      <w:fldChar w:fldCharType="begin"/>
    </w:r>
    <w:r w:rsidR="00930935">
      <w:rPr>
        <w:rStyle w:val="PageNumber"/>
      </w:rPr>
      <w:instrText xml:space="preserve">PAGE  </w:instrText>
    </w:r>
    <w:r>
      <w:rPr>
        <w:rStyle w:val="PageNumber"/>
      </w:rPr>
      <w:fldChar w:fldCharType="separate"/>
    </w:r>
    <w:r w:rsidR="00205391">
      <w:rPr>
        <w:rStyle w:val="PageNumber"/>
        <w:noProof/>
      </w:rPr>
      <w:t>1</w:t>
    </w:r>
    <w:r>
      <w:rPr>
        <w:rStyle w:val="PageNumber"/>
      </w:rPr>
      <w:fldChar w:fldCharType="end"/>
    </w:r>
  </w:p>
  <w:p w:rsidR="00930935" w:rsidRPr="00DB06C7" w:rsidRDefault="00930935">
    <w:pPr>
      <w:pStyle w:val="Footer"/>
      <w:jc w:val="right"/>
      <w:rPr>
        <w:rFonts w:ascii="Times New Roman" w:hAnsi="Times New Roman"/>
      </w:rPr>
    </w:pPr>
  </w:p>
  <w:p w:rsidR="00930935" w:rsidRDefault="009309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35" w:rsidRDefault="00930935" w:rsidP="00DB06C7">
      <w:pPr>
        <w:spacing w:after="0" w:line="240" w:lineRule="auto"/>
      </w:pPr>
      <w:r>
        <w:separator/>
      </w:r>
    </w:p>
  </w:footnote>
  <w:footnote w:type="continuationSeparator" w:id="0">
    <w:p w:rsidR="00930935" w:rsidRDefault="00930935" w:rsidP="00DB06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35" w:rsidRDefault="009B1C2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5" o:spid="_x0000_s2049" type="#_x0000_t136" style="position:absolute;margin-left:0;margin-top:0;width:555.6pt;height:104.15pt;rotation:315;z-index:-251658240;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35" w:rsidRDefault="009B1C2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4" o:spid="_x0000_s2050" type="#_x0000_t136" style="position:absolute;margin-left:0;margin-top:0;width:555.6pt;height:104.15pt;rotation:315;z-index:-251659264;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numStart w:val="17"/>
    <w:endnote w:id="-1"/>
    <w:endnote w:id="0"/>
  </w:endnotePr>
  <w:compat>
    <w:useFELayout/>
  </w:compat>
  <w:rsids>
    <w:rsidRoot w:val="00D22960"/>
    <w:rsid w:val="00015AB9"/>
    <w:rsid w:val="00023CF2"/>
    <w:rsid w:val="00026B00"/>
    <w:rsid w:val="00046BC7"/>
    <w:rsid w:val="00050BF2"/>
    <w:rsid w:val="000719B8"/>
    <w:rsid w:val="000752E6"/>
    <w:rsid w:val="000808A7"/>
    <w:rsid w:val="00081F6A"/>
    <w:rsid w:val="000850BA"/>
    <w:rsid w:val="00094CFF"/>
    <w:rsid w:val="00096239"/>
    <w:rsid w:val="000A3E71"/>
    <w:rsid w:val="000A441D"/>
    <w:rsid w:val="000B33DD"/>
    <w:rsid w:val="000B34A3"/>
    <w:rsid w:val="000C023B"/>
    <w:rsid w:val="000C3BE0"/>
    <w:rsid w:val="000D5EB1"/>
    <w:rsid w:val="000F11E1"/>
    <w:rsid w:val="000F552B"/>
    <w:rsid w:val="000F5E25"/>
    <w:rsid w:val="000F62A9"/>
    <w:rsid w:val="00103F7A"/>
    <w:rsid w:val="00104F69"/>
    <w:rsid w:val="00104F76"/>
    <w:rsid w:val="00105748"/>
    <w:rsid w:val="00137626"/>
    <w:rsid w:val="00140DDA"/>
    <w:rsid w:val="00151434"/>
    <w:rsid w:val="00156915"/>
    <w:rsid w:val="001573D8"/>
    <w:rsid w:val="00157A06"/>
    <w:rsid w:val="001624B9"/>
    <w:rsid w:val="00165883"/>
    <w:rsid w:val="00166102"/>
    <w:rsid w:val="00167CEB"/>
    <w:rsid w:val="00167D9E"/>
    <w:rsid w:val="00191C74"/>
    <w:rsid w:val="00197326"/>
    <w:rsid w:val="001A031A"/>
    <w:rsid w:val="001A412D"/>
    <w:rsid w:val="001B1E83"/>
    <w:rsid w:val="001B2447"/>
    <w:rsid w:val="001B3092"/>
    <w:rsid w:val="001C5DB3"/>
    <w:rsid w:val="001D02EB"/>
    <w:rsid w:val="001D385B"/>
    <w:rsid w:val="0020117B"/>
    <w:rsid w:val="00202509"/>
    <w:rsid w:val="00204892"/>
    <w:rsid w:val="00205305"/>
    <w:rsid w:val="00205391"/>
    <w:rsid w:val="00222453"/>
    <w:rsid w:val="00222F94"/>
    <w:rsid w:val="00226E89"/>
    <w:rsid w:val="00227AEA"/>
    <w:rsid w:val="00246298"/>
    <w:rsid w:val="002465EF"/>
    <w:rsid w:val="002469D0"/>
    <w:rsid w:val="00252C32"/>
    <w:rsid w:val="00262904"/>
    <w:rsid w:val="00267DEA"/>
    <w:rsid w:val="002869AB"/>
    <w:rsid w:val="00287131"/>
    <w:rsid w:val="002A061D"/>
    <w:rsid w:val="002A0F50"/>
    <w:rsid w:val="002A4802"/>
    <w:rsid w:val="002B4460"/>
    <w:rsid w:val="002B535D"/>
    <w:rsid w:val="002B5D98"/>
    <w:rsid w:val="002B6638"/>
    <w:rsid w:val="002D2DA2"/>
    <w:rsid w:val="002D3019"/>
    <w:rsid w:val="002D37E4"/>
    <w:rsid w:val="002E1489"/>
    <w:rsid w:val="002F1A6F"/>
    <w:rsid w:val="002F5F6F"/>
    <w:rsid w:val="0032400C"/>
    <w:rsid w:val="00336DBF"/>
    <w:rsid w:val="003440B8"/>
    <w:rsid w:val="00345463"/>
    <w:rsid w:val="00345831"/>
    <w:rsid w:val="00357571"/>
    <w:rsid w:val="003635A6"/>
    <w:rsid w:val="0039305E"/>
    <w:rsid w:val="003A68E0"/>
    <w:rsid w:val="003B6720"/>
    <w:rsid w:val="003C36B6"/>
    <w:rsid w:val="003C40C8"/>
    <w:rsid w:val="003E1D5C"/>
    <w:rsid w:val="003E2F1C"/>
    <w:rsid w:val="003F3ADF"/>
    <w:rsid w:val="003F4918"/>
    <w:rsid w:val="003F6512"/>
    <w:rsid w:val="003F707C"/>
    <w:rsid w:val="00404DB2"/>
    <w:rsid w:val="00411407"/>
    <w:rsid w:val="0041221E"/>
    <w:rsid w:val="0042183A"/>
    <w:rsid w:val="00425DB5"/>
    <w:rsid w:val="0043041F"/>
    <w:rsid w:val="00430D78"/>
    <w:rsid w:val="00433449"/>
    <w:rsid w:val="00440D34"/>
    <w:rsid w:val="00441300"/>
    <w:rsid w:val="00442BAB"/>
    <w:rsid w:val="00447675"/>
    <w:rsid w:val="00452B73"/>
    <w:rsid w:val="00457298"/>
    <w:rsid w:val="00462EF7"/>
    <w:rsid w:val="00466F92"/>
    <w:rsid w:val="004719AB"/>
    <w:rsid w:val="004731D3"/>
    <w:rsid w:val="00475FD3"/>
    <w:rsid w:val="00495B41"/>
    <w:rsid w:val="004A0AB6"/>
    <w:rsid w:val="004A4B52"/>
    <w:rsid w:val="004B4888"/>
    <w:rsid w:val="004B61DE"/>
    <w:rsid w:val="004C3258"/>
    <w:rsid w:val="004E5A9B"/>
    <w:rsid w:val="004F298B"/>
    <w:rsid w:val="00510AB8"/>
    <w:rsid w:val="00512AEA"/>
    <w:rsid w:val="00526308"/>
    <w:rsid w:val="00531D1B"/>
    <w:rsid w:val="005425B0"/>
    <w:rsid w:val="00544F2D"/>
    <w:rsid w:val="005572AE"/>
    <w:rsid w:val="00557655"/>
    <w:rsid w:val="0056169B"/>
    <w:rsid w:val="00565ECE"/>
    <w:rsid w:val="0057658B"/>
    <w:rsid w:val="00583585"/>
    <w:rsid w:val="00590AD3"/>
    <w:rsid w:val="0059413F"/>
    <w:rsid w:val="005A0019"/>
    <w:rsid w:val="005B243F"/>
    <w:rsid w:val="005C067F"/>
    <w:rsid w:val="005C0D08"/>
    <w:rsid w:val="005D2976"/>
    <w:rsid w:val="005E64BC"/>
    <w:rsid w:val="005F370E"/>
    <w:rsid w:val="00602A4F"/>
    <w:rsid w:val="006149C1"/>
    <w:rsid w:val="00622A37"/>
    <w:rsid w:val="006239FE"/>
    <w:rsid w:val="00631904"/>
    <w:rsid w:val="0063592C"/>
    <w:rsid w:val="00640DD6"/>
    <w:rsid w:val="00644F90"/>
    <w:rsid w:val="00651291"/>
    <w:rsid w:val="0066720E"/>
    <w:rsid w:val="00670A53"/>
    <w:rsid w:val="006779DE"/>
    <w:rsid w:val="00681069"/>
    <w:rsid w:val="006816D1"/>
    <w:rsid w:val="00691182"/>
    <w:rsid w:val="0069750E"/>
    <w:rsid w:val="006A1409"/>
    <w:rsid w:val="006A3010"/>
    <w:rsid w:val="006A4B0D"/>
    <w:rsid w:val="006A6C3F"/>
    <w:rsid w:val="006A73E6"/>
    <w:rsid w:val="006B3B69"/>
    <w:rsid w:val="006B68ED"/>
    <w:rsid w:val="006C2AE3"/>
    <w:rsid w:val="006C53A1"/>
    <w:rsid w:val="006E22C3"/>
    <w:rsid w:val="006F3553"/>
    <w:rsid w:val="00700994"/>
    <w:rsid w:val="007046CE"/>
    <w:rsid w:val="00704BAD"/>
    <w:rsid w:val="007054AC"/>
    <w:rsid w:val="00707B69"/>
    <w:rsid w:val="00710621"/>
    <w:rsid w:val="007210F8"/>
    <w:rsid w:val="007270A3"/>
    <w:rsid w:val="007331E9"/>
    <w:rsid w:val="0073356F"/>
    <w:rsid w:val="00734734"/>
    <w:rsid w:val="0073782D"/>
    <w:rsid w:val="00740310"/>
    <w:rsid w:val="00744D04"/>
    <w:rsid w:val="00761A5B"/>
    <w:rsid w:val="0077054F"/>
    <w:rsid w:val="007707F8"/>
    <w:rsid w:val="00775C92"/>
    <w:rsid w:val="0079251D"/>
    <w:rsid w:val="00794241"/>
    <w:rsid w:val="00794C89"/>
    <w:rsid w:val="007A0AAD"/>
    <w:rsid w:val="007A24CF"/>
    <w:rsid w:val="007A2931"/>
    <w:rsid w:val="007A791B"/>
    <w:rsid w:val="007C3776"/>
    <w:rsid w:val="007C3C11"/>
    <w:rsid w:val="007D0469"/>
    <w:rsid w:val="007E2399"/>
    <w:rsid w:val="007E79CB"/>
    <w:rsid w:val="007E7DAD"/>
    <w:rsid w:val="007F0808"/>
    <w:rsid w:val="007F0F3D"/>
    <w:rsid w:val="007F6E77"/>
    <w:rsid w:val="007F71BD"/>
    <w:rsid w:val="00805019"/>
    <w:rsid w:val="008106BE"/>
    <w:rsid w:val="00817D87"/>
    <w:rsid w:val="008203BE"/>
    <w:rsid w:val="00824542"/>
    <w:rsid w:val="008341D3"/>
    <w:rsid w:val="00835337"/>
    <w:rsid w:val="00866319"/>
    <w:rsid w:val="00877A17"/>
    <w:rsid w:val="00877B2E"/>
    <w:rsid w:val="008811F5"/>
    <w:rsid w:val="008A1DAB"/>
    <w:rsid w:val="008A3C11"/>
    <w:rsid w:val="008B3A2B"/>
    <w:rsid w:val="008B698D"/>
    <w:rsid w:val="008B6BB6"/>
    <w:rsid w:val="008C1DEE"/>
    <w:rsid w:val="008E285C"/>
    <w:rsid w:val="008F44A6"/>
    <w:rsid w:val="00905141"/>
    <w:rsid w:val="00915EB2"/>
    <w:rsid w:val="00923FE6"/>
    <w:rsid w:val="009249FB"/>
    <w:rsid w:val="00930935"/>
    <w:rsid w:val="00945E0E"/>
    <w:rsid w:val="00947034"/>
    <w:rsid w:val="00951B5F"/>
    <w:rsid w:val="00961E87"/>
    <w:rsid w:val="00966B6C"/>
    <w:rsid w:val="00976A7E"/>
    <w:rsid w:val="0098516F"/>
    <w:rsid w:val="00995906"/>
    <w:rsid w:val="009966A4"/>
    <w:rsid w:val="009B1C24"/>
    <w:rsid w:val="009B25C6"/>
    <w:rsid w:val="009B2AD0"/>
    <w:rsid w:val="009B334D"/>
    <w:rsid w:val="009B7AEC"/>
    <w:rsid w:val="009C099A"/>
    <w:rsid w:val="009C2D68"/>
    <w:rsid w:val="009C4B14"/>
    <w:rsid w:val="009D3F8C"/>
    <w:rsid w:val="009D4DB1"/>
    <w:rsid w:val="009D54D0"/>
    <w:rsid w:val="009E587B"/>
    <w:rsid w:val="009E6A2F"/>
    <w:rsid w:val="009F4DF3"/>
    <w:rsid w:val="00A0144F"/>
    <w:rsid w:val="00A01E2B"/>
    <w:rsid w:val="00A16286"/>
    <w:rsid w:val="00A16463"/>
    <w:rsid w:val="00A206A5"/>
    <w:rsid w:val="00A2256A"/>
    <w:rsid w:val="00A32FDD"/>
    <w:rsid w:val="00A35B75"/>
    <w:rsid w:val="00A36400"/>
    <w:rsid w:val="00A41A22"/>
    <w:rsid w:val="00A4409E"/>
    <w:rsid w:val="00A52DA7"/>
    <w:rsid w:val="00A552B4"/>
    <w:rsid w:val="00A60DFD"/>
    <w:rsid w:val="00A64101"/>
    <w:rsid w:val="00A657D0"/>
    <w:rsid w:val="00A749C4"/>
    <w:rsid w:val="00A81964"/>
    <w:rsid w:val="00A9452F"/>
    <w:rsid w:val="00AA2E76"/>
    <w:rsid w:val="00AA4B5F"/>
    <w:rsid w:val="00AA7F96"/>
    <w:rsid w:val="00AB2E42"/>
    <w:rsid w:val="00AB436F"/>
    <w:rsid w:val="00AC52A5"/>
    <w:rsid w:val="00AC6B95"/>
    <w:rsid w:val="00AD3269"/>
    <w:rsid w:val="00AD7C35"/>
    <w:rsid w:val="00AE4785"/>
    <w:rsid w:val="00B07D81"/>
    <w:rsid w:val="00B136C7"/>
    <w:rsid w:val="00B16A76"/>
    <w:rsid w:val="00B23A9D"/>
    <w:rsid w:val="00B36E1A"/>
    <w:rsid w:val="00B42955"/>
    <w:rsid w:val="00B430B2"/>
    <w:rsid w:val="00B43AD1"/>
    <w:rsid w:val="00B45A85"/>
    <w:rsid w:val="00B50546"/>
    <w:rsid w:val="00B57385"/>
    <w:rsid w:val="00B65770"/>
    <w:rsid w:val="00B65B9C"/>
    <w:rsid w:val="00B66016"/>
    <w:rsid w:val="00B71D6C"/>
    <w:rsid w:val="00B730D8"/>
    <w:rsid w:val="00B856C4"/>
    <w:rsid w:val="00B944F5"/>
    <w:rsid w:val="00BA380C"/>
    <w:rsid w:val="00BA46B9"/>
    <w:rsid w:val="00BA6883"/>
    <w:rsid w:val="00BA6C54"/>
    <w:rsid w:val="00BA7B09"/>
    <w:rsid w:val="00BE405B"/>
    <w:rsid w:val="00BE59A4"/>
    <w:rsid w:val="00BF223F"/>
    <w:rsid w:val="00BF7591"/>
    <w:rsid w:val="00C007D1"/>
    <w:rsid w:val="00C13E6D"/>
    <w:rsid w:val="00C15B0B"/>
    <w:rsid w:val="00C22936"/>
    <w:rsid w:val="00C2383A"/>
    <w:rsid w:val="00C26227"/>
    <w:rsid w:val="00C32A39"/>
    <w:rsid w:val="00C361B1"/>
    <w:rsid w:val="00C37A9C"/>
    <w:rsid w:val="00C40031"/>
    <w:rsid w:val="00C52983"/>
    <w:rsid w:val="00C55BC8"/>
    <w:rsid w:val="00C55F6C"/>
    <w:rsid w:val="00C61408"/>
    <w:rsid w:val="00C867CC"/>
    <w:rsid w:val="00C87355"/>
    <w:rsid w:val="00C9209F"/>
    <w:rsid w:val="00CA30B4"/>
    <w:rsid w:val="00CA57A9"/>
    <w:rsid w:val="00CB09C8"/>
    <w:rsid w:val="00CB2097"/>
    <w:rsid w:val="00CC4888"/>
    <w:rsid w:val="00CC72EC"/>
    <w:rsid w:val="00CD08A6"/>
    <w:rsid w:val="00CD2B48"/>
    <w:rsid w:val="00CE7850"/>
    <w:rsid w:val="00CF4004"/>
    <w:rsid w:val="00CF65E1"/>
    <w:rsid w:val="00D01BEF"/>
    <w:rsid w:val="00D07CB2"/>
    <w:rsid w:val="00D16510"/>
    <w:rsid w:val="00D22960"/>
    <w:rsid w:val="00D36B9D"/>
    <w:rsid w:val="00D41E20"/>
    <w:rsid w:val="00D46B7E"/>
    <w:rsid w:val="00D55689"/>
    <w:rsid w:val="00D64966"/>
    <w:rsid w:val="00D6570F"/>
    <w:rsid w:val="00D66686"/>
    <w:rsid w:val="00D72235"/>
    <w:rsid w:val="00D821F3"/>
    <w:rsid w:val="00D84B91"/>
    <w:rsid w:val="00D92550"/>
    <w:rsid w:val="00D92E8E"/>
    <w:rsid w:val="00D977B8"/>
    <w:rsid w:val="00DA102C"/>
    <w:rsid w:val="00DA1170"/>
    <w:rsid w:val="00DB06C7"/>
    <w:rsid w:val="00DB07AE"/>
    <w:rsid w:val="00DB572B"/>
    <w:rsid w:val="00DC3987"/>
    <w:rsid w:val="00DC4CA4"/>
    <w:rsid w:val="00DE1B02"/>
    <w:rsid w:val="00DE52FE"/>
    <w:rsid w:val="00DE78A3"/>
    <w:rsid w:val="00DF613E"/>
    <w:rsid w:val="00DF7173"/>
    <w:rsid w:val="00E16737"/>
    <w:rsid w:val="00E23FB1"/>
    <w:rsid w:val="00E26441"/>
    <w:rsid w:val="00E31B3B"/>
    <w:rsid w:val="00E36D52"/>
    <w:rsid w:val="00E4249F"/>
    <w:rsid w:val="00E4758F"/>
    <w:rsid w:val="00E50C50"/>
    <w:rsid w:val="00E50E38"/>
    <w:rsid w:val="00E53B4E"/>
    <w:rsid w:val="00E6353C"/>
    <w:rsid w:val="00E65224"/>
    <w:rsid w:val="00E66903"/>
    <w:rsid w:val="00E8326B"/>
    <w:rsid w:val="00E86623"/>
    <w:rsid w:val="00E91B9B"/>
    <w:rsid w:val="00E974F3"/>
    <w:rsid w:val="00EA0E40"/>
    <w:rsid w:val="00EC0F44"/>
    <w:rsid w:val="00ED7644"/>
    <w:rsid w:val="00EF204A"/>
    <w:rsid w:val="00EF2F74"/>
    <w:rsid w:val="00EF67FB"/>
    <w:rsid w:val="00F02160"/>
    <w:rsid w:val="00F05F6E"/>
    <w:rsid w:val="00F1650D"/>
    <w:rsid w:val="00F2304E"/>
    <w:rsid w:val="00F33445"/>
    <w:rsid w:val="00F338D8"/>
    <w:rsid w:val="00F35967"/>
    <w:rsid w:val="00F433F7"/>
    <w:rsid w:val="00F5224B"/>
    <w:rsid w:val="00F55866"/>
    <w:rsid w:val="00F60118"/>
    <w:rsid w:val="00F658DE"/>
    <w:rsid w:val="00F84C82"/>
    <w:rsid w:val="00F87C40"/>
    <w:rsid w:val="00FA1C7B"/>
    <w:rsid w:val="00FA3D1B"/>
    <w:rsid w:val="00FA7A7E"/>
    <w:rsid w:val="00FB1B94"/>
    <w:rsid w:val="00FB36FF"/>
    <w:rsid w:val="00FC111E"/>
    <w:rsid w:val="00FC41FA"/>
    <w:rsid w:val="00FD1AA1"/>
    <w:rsid w:val="00FF27C5"/>
    <w:rsid w:val="00FF7DD0"/>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F2"/>
    <w:pPr>
      <w:spacing w:after="200" w:line="276" w:lineRule="auto"/>
    </w:pPr>
  </w:style>
  <w:style w:type="paragraph" w:styleId="Heading1">
    <w:name w:val="heading 1"/>
    <w:basedOn w:val="Normal"/>
    <w:next w:val="Normal"/>
    <w:link w:val="Heading1Char"/>
    <w:uiPriority w:val="99"/>
    <w:qFormat/>
    <w:locked/>
    <w:rsid w:val="00D01BEF"/>
    <w:pPr>
      <w:spacing w:after="0" w:line="240" w:lineRule="auto"/>
      <w:jc w:val="center"/>
      <w:outlineLvl w:val="0"/>
    </w:pPr>
    <w:rPr>
      <w:rFonts w:ascii="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02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Heading1Char">
    <w:name w:val="Heading 1 Char"/>
    <w:basedOn w:val="DefaultParagraphFont"/>
    <w:link w:val="Heading1"/>
    <w:uiPriority w:val="99"/>
    <w:locked/>
    <w:rsid w:val="00D01BEF"/>
    <w:rPr>
      <w:rFonts w:eastAsia="Times New Roman" w:cs="Times New Roman"/>
      <w:b/>
      <w:sz w:val="23"/>
      <w:szCs w:val="23"/>
      <w:lang w:val="en-US" w:eastAsia="en-US" w:bidi="ar-SA"/>
    </w:rPr>
  </w:style>
  <w:style w:type="character" w:customStyle="1" w:styleId="BalloonTextChar0">
    <w:name w:val="Balloon Text Char"/>
    <w:basedOn w:val="DefaultParagraphFont"/>
    <w:link w:val="BalloonText"/>
    <w:uiPriority w:val="99"/>
    <w:semiHidden/>
    <w:locked/>
    <w:rsid w:val="00404DB2"/>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sid w:val="00165883"/>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2B4460"/>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023CF2"/>
    <w:rPr>
      <w:rFonts w:ascii="Tahoma" w:hAnsi="Tahoma" w:cs="Tahoma"/>
      <w:sz w:val="16"/>
      <w:szCs w:val="16"/>
    </w:rPr>
  </w:style>
  <w:style w:type="table" w:styleId="TableGrid">
    <w:name w:val="Table Grid"/>
    <w:basedOn w:val="TableNormal"/>
    <w:uiPriority w:val="99"/>
    <w:rsid w:val="007331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B06C7"/>
    <w:pPr>
      <w:tabs>
        <w:tab w:val="center" w:pos="4680"/>
        <w:tab w:val="right" w:pos="9360"/>
      </w:tabs>
    </w:pPr>
  </w:style>
  <w:style w:type="character" w:customStyle="1" w:styleId="HeaderChar">
    <w:name w:val="Header Char"/>
    <w:basedOn w:val="DefaultParagraphFont"/>
    <w:link w:val="Header"/>
    <w:uiPriority w:val="99"/>
    <w:semiHidden/>
    <w:locked/>
    <w:rsid w:val="00DB06C7"/>
    <w:rPr>
      <w:rFonts w:cs="Times New Roman"/>
      <w:sz w:val="22"/>
      <w:szCs w:val="22"/>
    </w:rPr>
  </w:style>
  <w:style w:type="paragraph" w:styleId="Footer">
    <w:name w:val="footer"/>
    <w:basedOn w:val="Normal"/>
    <w:link w:val="FooterChar"/>
    <w:uiPriority w:val="99"/>
    <w:rsid w:val="00DB06C7"/>
    <w:pPr>
      <w:tabs>
        <w:tab w:val="center" w:pos="4680"/>
        <w:tab w:val="right" w:pos="9360"/>
      </w:tabs>
    </w:pPr>
  </w:style>
  <w:style w:type="character" w:customStyle="1" w:styleId="FooterChar">
    <w:name w:val="Footer Char"/>
    <w:basedOn w:val="DefaultParagraphFont"/>
    <w:link w:val="Footer"/>
    <w:uiPriority w:val="99"/>
    <w:locked/>
    <w:rsid w:val="00DB06C7"/>
    <w:rPr>
      <w:rFonts w:cs="Times New Roman"/>
      <w:sz w:val="22"/>
      <w:szCs w:val="22"/>
    </w:rPr>
  </w:style>
  <w:style w:type="paragraph" w:styleId="EndnoteText">
    <w:name w:val="endnote text"/>
    <w:basedOn w:val="Normal"/>
    <w:link w:val="EndnoteTextChar"/>
    <w:uiPriority w:val="99"/>
    <w:semiHidden/>
    <w:rsid w:val="00D46B7E"/>
    <w:rPr>
      <w:sz w:val="20"/>
      <w:szCs w:val="20"/>
    </w:rPr>
  </w:style>
  <w:style w:type="character" w:customStyle="1" w:styleId="EndnoteTextChar">
    <w:name w:val="Endnote Text Char"/>
    <w:basedOn w:val="DefaultParagraphFont"/>
    <w:link w:val="EndnoteText"/>
    <w:uiPriority w:val="99"/>
    <w:semiHidden/>
    <w:locked/>
    <w:rsid w:val="00D46B7E"/>
    <w:rPr>
      <w:rFonts w:cs="Times New Roman"/>
    </w:rPr>
  </w:style>
  <w:style w:type="character" w:styleId="EndnoteReference">
    <w:name w:val="endnote reference"/>
    <w:basedOn w:val="DefaultParagraphFont"/>
    <w:uiPriority w:val="99"/>
    <w:semiHidden/>
    <w:rsid w:val="00D46B7E"/>
    <w:rPr>
      <w:rFonts w:cs="Times New Roman"/>
      <w:vertAlign w:val="superscript"/>
    </w:rPr>
  </w:style>
  <w:style w:type="character" w:styleId="CommentReference">
    <w:name w:val="annotation reference"/>
    <w:basedOn w:val="DefaultParagraphFont"/>
    <w:uiPriority w:val="99"/>
    <w:semiHidden/>
    <w:rsid w:val="003F6512"/>
    <w:rPr>
      <w:rFonts w:cs="Times New Roman"/>
      <w:sz w:val="16"/>
      <w:szCs w:val="16"/>
    </w:rPr>
  </w:style>
  <w:style w:type="paragraph" w:styleId="CommentText">
    <w:name w:val="annotation text"/>
    <w:basedOn w:val="Normal"/>
    <w:link w:val="CommentTextChar"/>
    <w:uiPriority w:val="99"/>
    <w:semiHidden/>
    <w:rsid w:val="003F65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F6512"/>
    <w:rPr>
      <w:rFonts w:cs="Times New Roman"/>
    </w:rPr>
  </w:style>
  <w:style w:type="paragraph" w:styleId="CommentSubject">
    <w:name w:val="annotation subject"/>
    <w:basedOn w:val="CommentText"/>
    <w:next w:val="CommentText"/>
    <w:link w:val="CommentSubjectChar"/>
    <w:uiPriority w:val="99"/>
    <w:semiHidden/>
    <w:rsid w:val="003F6512"/>
    <w:rPr>
      <w:b/>
      <w:bCs/>
    </w:rPr>
  </w:style>
  <w:style w:type="character" w:customStyle="1" w:styleId="CommentSubjectChar">
    <w:name w:val="Comment Subject Char"/>
    <w:basedOn w:val="CommentTextChar"/>
    <w:link w:val="CommentSubject"/>
    <w:uiPriority w:val="99"/>
    <w:semiHidden/>
    <w:locked/>
    <w:rsid w:val="003F6512"/>
    <w:rPr>
      <w:b/>
      <w:bCs/>
    </w:rPr>
  </w:style>
  <w:style w:type="paragraph" w:styleId="FootnoteText">
    <w:name w:val="footnote text"/>
    <w:basedOn w:val="Normal"/>
    <w:link w:val="FootnoteTextChar"/>
    <w:uiPriority w:val="99"/>
    <w:semiHidden/>
    <w:rsid w:val="00466F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6F92"/>
    <w:rPr>
      <w:rFonts w:cs="Times New Roman"/>
    </w:rPr>
  </w:style>
  <w:style w:type="character" w:styleId="FootnoteReference">
    <w:name w:val="footnote reference"/>
    <w:basedOn w:val="DefaultParagraphFont"/>
    <w:uiPriority w:val="99"/>
    <w:semiHidden/>
    <w:rsid w:val="00466F92"/>
    <w:rPr>
      <w:rFonts w:cs="Times New Roman"/>
      <w:vertAlign w:val="superscript"/>
    </w:rPr>
  </w:style>
  <w:style w:type="paragraph" w:styleId="HTMLPreformatted">
    <w:name w:val="HTML Preformatted"/>
    <w:basedOn w:val="Normal"/>
    <w:link w:val="HTMLPreformattedChar"/>
    <w:uiPriority w:val="99"/>
    <w:rsid w:val="0046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466F92"/>
    <w:rPr>
      <w:rFonts w:ascii="Courier New" w:hAnsi="Courier New" w:cs="Courier New"/>
      <w:lang w:eastAsia="en-US"/>
    </w:rPr>
  </w:style>
  <w:style w:type="paragraph" w:customStyle="1" w:styleId="Default">
    <w:name w:val="Default"/>
    <w:uiPriority w:val="99"/>
    <w:rsid w:val="00466F92"/>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rsid w:val="005F370E"/>
    <w:pPr>
      <w:spacing w:after="0" w:line="240" w:lineRule="auto"/>
    </w:pPr>
    <w:rPr>
      <w:rFonts w:ascii="SimSun" w:eastAsia="Times New Roman"/>
      <w:sz w:val="18"/>
      <w:szCs w:val="18"/>
    </w:rPr>
  </w:style>
  <w:style w:type="character" w:customStyle="1" w:styleId="DocumentMapChar">
    <w:name w:val="Document Map Char"/>
    <w:basedOn w:val="DefaultParagraphFont"/>
    <w:link w:val="DocumentMap"/>
    <w:uiPriority w:val="99"/>
    <w:semiHidden/>
    <w:locked/>
    <w:rsid w:val="005F370E"/>
    <w:rPr>
      <w:rFonts w:ascii="SimSun" w:eastAsia="Times New Roman" w:cs="Times New Roman"/>
      <w:sz w:val="18"/>
      <w:szCs w:val="18"/>
    </w:rPr>
  </w:style>
  <w:style w:type="character" w:styleId="Hyperlink">
    <w:name w:val="Hyperlink"/>
    <w:basedOn w:val="DefaultParagraphFont"/>
    <w:uiPriority w:val="99"/>
    <w:rsid w:val="0073356F"/>
    <w:rPr>
      <w:rFonts w:cs="Times New Roman"/>
      <w:color w:val="0000FF"/>
      <w:u w:val="single"/>
    </w:rPr>
  </w:style>
  <w:style w:type="paragraph" w:styleId="TOC1">
    <w:name w:val="toc 1"/>
    <w:basedOn w:val="Normal"/>
    <w:next w:val="Normal"/>
    <w:autoRedefine/>
    <w:uiPriority w:val="99"/>
    <w:locked/>
    <w:rsid w:val="00D01BEF"/>
    <w:pPr>
      <w:spacing w:after="100" w:line="240" w:lineRule="auto"/>
    </w:pPr>
    <w:rPr>
      <w:rFonts w:ascii="Times New Roman" w:hAnsi="Times New Roman"/>
      <w:sz w:val="24"/>
      <w:szCs w:val="24"/>
      <w:lang w:eastAsia="en-US"/>
    </w:rPr>
  </w:style>
  <w:style w:type="character" w:styleId="PageNumber">
    <w:name w:val="page number"/>
    <w:basedOn w:val="DefaultParagraphFont"/>
    <w:uiPriority w:val="99"/>
    <w:semiHidden/>
    <w:rsid w:val="002F1A6F"/>
    <w:rPr>
      <w:rFonts w:cs="Times New Roman"/>
    </w:rPr>
  </w:style>
  <w:style w:type="character" w:customStyle="1" w:styleId="apple-style-span">
    <w:name w:val="apple-style-span"/>
    <w:basedOn w:val="DefaultParagraphFont"/>
    <w:uiPriority w:val="99"/>
    <w:rsid w:val="00C22936"/>
    <w:rPr>
      <w:rFonts w:cs="Times New Roman"/>
    </w:rPr>
  </w:style>
  <w:style w:type="character" w:customStyle="1" w:styleId="apple-converted-space">
    <w:name w:val="apple-converted-space"/>
    <w:basedOn w:val="DefaultParagraphFont"/>
    <w:uiPriority w:val="99"/>
    <w:rsid w:val="00C22936"/>
    <w:rPr>
      <w:rFonts w:cs="Times New Roman"/>
    </w:rPr>
  </w:style>
  <w:style w:type="character" w:customStyle="1" w:styleId="object">
    <w:name w:val="object"/>
    <w:basedOn w:val="DefaultParagraphFont"/>
    <w:uiPriority w:val="99"/>
    <w:rsid w:val="008A3C11"/>
    <w:rPr>
      <w:rFonts w:cs="Times New Roman"/>
    </w:rPr>
  </w:style>
  <w:style w:type="character" w:customStyle="1" w:styleId="object-hover">
    <w:name w:val="object-hover"/>
    <w:basedOn w:val="DefaultParagraphFont"/>
    <w:uiPriority w:val="99"/>
    <w:rsid w:val="008A3C11"/>
    <w:rPr>
      <w:rFonts w:cs="Times New Roman"/>
    </w:rPr>
  </w:style>
  <w:style w:type="character" w:customStyle="1" w:styleId="EndnoteTextChar1">
    <w:name w:val="Endnote Text Char1"/>
    <w:basedOn w:val="DefaultParagraphFont"/>
    <w:uiPriority w:val="99"/>
    <w:locked/>
    <w:rsid w:val="005D2976"/>
    <w:rPr>
      <w:rFonts w:cs="Times New Roman"/>
    </w:rPr>
  </w:style>
</w:styles>
</file>

<file path=word/webSettings.xml><?xml version="1.0" encoding="utf-8"?>
<w:webSettings xmlns:r="http://schemas.openxmlformats.org/officeDocument/2006/relationships" xmlns:w="http://schemas.openxmlformats.org/wordprocessingml/2006/main">
  <w:divs>
    <w:div w:id="139230928">
      <w:marLeft w:val="0"/>
      <w:marRight w:val="0"/>
      <w:marTop w:val="0"/>
      <w:marBottom w:val="0"/>
      <w:divBdr>
        <w:top w:val="none" w:sz="0" w:space="0" w:color="auto"/>
        <w:left w:val="none" w:sz="0" w:space="0" w:color="auto"/>
        <w:bottom w:val="none" w:sz="0" w:space="0" w:color="auto"/>
        <w:right w:val="none" w:sz="0" w:space="0" w:color="auto"/>
      </w:divBdr>
    </w:div>
    <w:div w:id="139230929">
      <w:marLeft w:val="0"/>
      <w:marRight w:val="0"/>
      <w:marTop w:val="0"/>
      <w:marBottom w:val="0"/>
      <w:divBdr>
        <w:top w:val="none" w:sz="0" w:space="0" w:color="auto"/>
        <w:left w:val="none" w:sz="0" w:space="0" w:color="auto"/>
        <w:bottom w:val="none" w:sz="0" w:space="0" w:color="auto"/>
        <w:right w:val="none" w:sz="0" w:space="0" w:color="auto"/>
      </w:divBdr>
    </w:div>
    <w:div w:id="139230930">
      <w:marLeft w:val="0"/>
      <w:marRight w:val="0"/>
      <w:marTop w:val="0"/>
      <w:marBottom w:val="0"/>
      <w:divBdr>
        <w:top w:val="none" w:sz="0" w:space="0" w:color="auto"/>
        <w:left w:val="none" w:sz="0" w:space="0" w:color="auto"/>
        <w:bottom w:val="none" w:sz="0" w:space="0" w:color="auto"/>
        <w:right w:val="none" w:sz="0" w:space="0" w:color="auto"/>
      </w:divBdr>
    </w:div>
    <w:div w:id="139230931">
      <w:marLeft w:val="0"/>
      <w:marRight w:val="0"/>
      <w:marTop w:val="0"/>
      <w:marBottom w:val="0"/>
      <w:divBdr>
        <w:top w:val="none" w:sz="0" w:space="0" w:color="auto"/>
        <w:left w:val="none" w:sz="0" w:space="0" w:color="auto"/>
        <w:bottom w:val="none" w:sz="0" w:space="0" w:color="auto"/>
        <w:right w:val="none" w:sz="0" w:space="0" w:color="auto"/>
      </w:divBdr>
    </w:div>
    <w:div w:id="139230932">
      <w:marLeft w:val="0"/>
      <w:marRight w:val="0"/>
      <w:marTop w:val="0"/>
      <w:marBottom w:val="0"/>
      <w:divBdr>
        <w:top w:val="none" w:sz="0" w:space="0" w:color="auto"/>
        <w:left w:val="none" w:sz="0" w:space="0" w:color="auto"/>
        <w:bottom w:val="none" w:sz="0" w:space="0" w:color="auto"/>
        <w:right w:val="none" w:sz="0" w:space="0" w:color="auto"/>
      </w:divBdr>
    </w:div>
    <w:div w:id="139230933">
      <w:marLeft w:val="0"/>
      <w:marRight w:val="0"/>
      <w:marTop w:val="0"/>
      <w:marBottom w:val="0"/>
      <w:divBdr>
        <w:top w:val="none" w:sz="0" w:space="0" w:color="auto"/>
        <w:left w:val="none" w:sz="0" w:space="0" w:color="auto"/>
        <w:bottom w:val="none" w:sz="0" w:space="0" w:color="auto"/>
        <w:right w:val="none" w:sz="0" w:space="0" w:color="auto"/>
      </w:divBdr>
    </w:div>
    <w:div w:id="139230934">
      <w:marLeft w:val="0"/>
      <w:marRight w:val="0"/>
      <w:marTop w:val="0"/>
      <w:marBottom w:val="0"/>
      <w:divBdr>
        <w:top w:val="none" w:sz="0" w:space="0" w:color="auto"/>
        <w:left w:val="none" w:sz="0" w:space="0" w:color="auto"/>
        <w:bottom w:val="none" w:sz="0" w:space="0" w:color="auto"/>
        <w:right w:val="none" w:sz="0" w:space="0" w:color="auto"/>
      </w:divBdr>
    </w:div>
    <w:div w:id="139230935">
      <w:marLeft w:val="0"/>
      <w:marRight w:val="0"/>
      <w:marTop w:val="0"/>
      <w:marBottom w:val="0"/>
      <w:divBdr>
        <w:top w:val="none" w:sz="0" w:space="0" w:color="auto"/>
        <w:left w:val="none" w:sz="0" w:space="0" w:color="auto"/>
        <w:bottom w:val="none" w:sz="0" w:space="0" w:color="auto"/>
        <w:right w:val="none" w:sz="0" w:space="0" w:color="auto"/>
      </w:divBdr>
    </w:div>
    <w:div w:id="139230936">
      <w:marLeft w:val="0"/>
      <w:marRight w:val="0"/>
      <w:marTop w:val="0"/>
      <w:marBottom w:val="0"/>
      <w:divBdr>
        <w:top w:val="none" w:sz="0" w:space="0" w:color="auto"/>
        <w:left w:val="none" w:sz="0" w:space="0" w:color="auto"/>
        <w:bottom w:val="none" w:sz="0" w:space="0" w:color="auto"/>
        <w:right w:val="none" w:sz="0" w:space="0" w:color="auto"/>
      </w:divBdr>
    </w:div>
    <w:div w:id="139230941">
      <w:marLeft w:val="0"/>
      <w:marRight w:val="0"/>
      <w:marTop w:val="0"/>
      <w:marBottom w:val="0"/>
      <w:divBdr>
        <w:top w:val="none" w:sz="0" w:space="0" w:color="auto"/>
        <w:left w:val="none" w:sz="0" w:space="0" w:color="auto"/>
        <w:bottom w:val="none" w:sz="0" w:space="0" w:color="auto"/>
        <w:right w:val="none" w:sz="0" w:space="0" w:color="auto"/>
      </w:divBdr>
      <w:divsChild>
        <w:div w:id="139230945">
          <w:marLeft w:val="0"/>
          <w:marRight w:val="0"/>
          <w:marTop w:val="0"/>
          <w:marBottom w:val="0"/>
          <w:divBdr>
            <w:top w:val="none" w:sz="0" w:space="0" w:color="auto"/>
            <w:left w:val="none" w:sz="0" w:space="0" w:color="auto"/>
            <w:bottom w:val="none" w:sz="0" w:space="0" w:color="auto"/>
            <w:right w:val="none" w:sz="0" w:space="0" w:color="auto"/>
          </w:divBdr>
        </w:div>
        <w:div w:id="139230946">
          <w:marLeft w:val="0"/>
          <w:marRight w:val="0"/>
          <w:marTop w:val="0"/>
          <w:marBottom w:val="0"/>
          <w:divBdr>
            <w:top w:val="none" w:sz="0" w:space="0" w:color="auto"/>
            <w:left w:val="none" w:sz="0" w:space="0" w:color="auto"/>
            <w:bottom w:val="none" w:sz="0" w:space="0" w:color="auto"/>
            <w:right w:val="none" w:sz="0" w:space="0" w:color="auto"/>
          </w:divBdr>
        </w:div>
        <w:div w:id="139230948">
          <w:marLeft w:val="0"/>
          <w:marRight w:val="0"/>
          <w:marTop w:val="0"/>
          <w:marBottom w:val="0"/>
          <w:divBdr>
            <w:top w:val="none" w:sz="0" w:space="0" w:color="auto"/>
            <w:left w:val="none" w:sz="0" w:space="0" w:color="auto"/>
            <w:bottom w:val="none" w:sz="0" w:space="0" w:color="auto"/>
            <w:right w:val="none" w:sz="0" w:space="0" w:color="auto"/>
          </w:divBdr>
        </w:div>
      </w:divsChild>
    </w:div>
    <w:div w:id="139230942">
      <w:marLeft w:val="0"/>
      <w:marRight w:val="0"/>
      <w:marTop w:val="0"/>
      <w:marBottom w:val="0"/>
      <w:divBdr>
        <w:top w:val="none" w:sz="0" w:space="0" w:color="auto"/>
        <w:left w:val="none" w:sz="0" w:space="0" w:color="auto"/>
        <w:bottom w:val="none" w:sz="0" w:space="0" w:color="auto"/>
        <w:right w:val="none" w:sz="0" w:space="0" w:color="auto"/>
      </w:divBdr>
      <w:divsChild>
        <w:div w:id="139230937">
          <w:marLeft w:val="0"/>
          <w:marRight w:val="0"/>
          <w:marTop w:val="0"/>
          <w:marBottom w:val="0"/>
          <w:divBdr>
            <w:top w:val="none" w:sz="0" w:space="0" w:color="auto"/>
            <w:left w:val="none" w:sz="0" w:space="0" w:color="auto"/>
            <w:bottom w:val="none" w:sz="0" w:space="0" w:color="auto"/>
            <w:right w:val="none" w:sz="0" w:space="0" w:color="auto"/>
          </w:divBdr>
        </w:div>
        <w:div w:id="139230938">
          <w:marLeft w:val="0"/>
          <w:marRight w:val="0"/>
          <w:marTop w:val="0"/>
          <w:marBottom w:val="0"/>
          <w:divBdr>
            <w:top w:val="none" w:sz="0" w:space="0" w:color="auto"/>
            <w:left w:val="none" w:sz="0" w:space="0" w:color="auto"/>
            <w:bottom w:val="none" w:sz="0" w:space="0" w:color="auto"/>
            <w:right w:val="none" w:sz="0" w:space="0" w:color="auto"/>
          </w:divBdr>
        </w:div>
        <w:div w:id="139230944">
          <w:marLeft w:val="0"/>
          <w:marRight w:val="0"/>
          <w:marTop w:val="0"/>
          <w:marBottom w:val="0"/>
          <w:divBdr>
            <w:top w:val="none" w:sz="0" w:space="0" w:color="auto"/>
            <w:left w:val="none" w:sz="0" w:space="0" w:color="auto"/>
            <w:bottom w:val="none" w:sz="0" w:space="0" w:color="auto"/>
            <w:right w:val="none" w:sz="0" w:space="0" w:color="auto"/>
          </w:divBdr>
        </w:div>
      </w:divsChild>
    </w:div>
    <w:div w:id="139230943">
      <w:marLeft w:val="0"/>
      <w:marRight w:val="0"/>
      <w:marTop w:val="0"/>
      <w:marBottom w:val="0"/>
      <w:divBdr>
        <w:top w:val="none" w:sz="0" w:space="0" w:color="auto"/>
        <w:left w:val="none" w:sz="0" w:space="0" w:color="auto"/>
        <w:bottom w:val="none" w:sz="0" w:space="0" w:color="auto"/>
        <w:right w:val="none" w:sz="0" w:space="0" w:color="auto"/>
      </w:divBdr>
      <w:divsChild>
        <w:div w:id="139230939">
          <w:marLeft w:val="0"/>
          <w:marRight w:val="0"/>
          <w:marTop w:val="0"/>
          <w:marBottom w:val="0"/>
          <w:divBdr>
            <w:top w:val="none" w:sz="0" w:space="0" w:color="auto"/>
            <w:left w:val="none" w:sz="0" w:space="0" w:color="auto"/>
            <w:bottom w:val="none" w:sz="0" w:space="0" w:color="auto"/>
            <w:right w:val="none" w:sz="0" w:space="0" w:color="auto"/>
          </w:divBdr>
        </w:div>
        <w:div w:id="139230940">
          <w:marLeft w:val="0"/>
          <w:marRight w:val="0"/>
          <w:marTop w:val="0"/>
          <w:marBottom w:val="0"/>
          <w:divBdr>
            <w:top w:val="none" w:sz="0" w:space="0" w:color="auto"/>
            <w:left w:val="none" w:sz="0" w:space="0" w:color="auto"/>
            <w:bottom w:val="none" w:sz="0" w:space="0" w:color="auto"/>
            <w:right w:val="none" w:sz="0" w:space="0" w:color="auto"/>
          </w:divBdr>
        </w:div>
        <w:div w:id="13923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401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995356349687"/>
          <c:y val="0.0601851851851851"/>
          <c:w val="0.785743152298282"/>
          <c:h val="0.794120370370373"/>
        </c:manualLayout>
      </c:layout>
      <c:barChart>
        <c:barDir val="bar"/>
        <c:grouping val="clustered"/>
        <c:ser>
          <c:idx val="0"/>
          <c:order val="0"/>
          <c:cat>
            <c:strRef>
              <c:f>('historical by state 2'!$B$1,'historical by state 2'!$C$1,'historical by state 2'!$J$1)</c:f>
              <c:strCache>
                <c:ptCount val="3"/>
                <c:pt idx="0">
                  <c:v>United States 
101,600 TBtu</c:v>
                </c:pt>
                <c:pt idx="1">
                  <c:v>South Region 
43,650 TBtu</c:v>
                </c:pt>
                <c:pt idx="2">
                  <c:v>Texas
11,834.5 TBtu</c:v>
                </c:pt>
              </c:strCache>
            </c:strRef>
          </c:cat>
          <c:val>
            <c:numRef>
              <c:f>('historical by state 2'!$B$7,'historical by state 2'!$C$7,'historical by state 2'!$J$7)</c:f>
              <c:numCache>
                <c:formatCode>#,##0.0</c:formatCode>
                <c:ptCount val="3"/>
                <c:pt idx="0" formatCode="#,##0">
                  <c:v>101600.066</c:v>
                </c:pt>
                <c:pt idx="1">
                  <c:v>43650.1</c:v>
                </c:pt>
                <c:pt idx="2" formatCode="General">
                  <c:v>11834.49999999985</c:v>
                </c:pt>
              </c:numCache>
            </c:numRef>
          </c:val>
        </c:ser>
        <c:gapWidth val="75"/>
        <c:overlap val="-25"/>
        <c:axId val="687591832"/>
        <c:axId val="687595080"/>
      </c:barChart>
      <c:catAx>
        <c:axId val="68759183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87595080"/>
        <c:crosses val="autoZero"/>
        <c:auto val="1"/>
        <c:lblAlgn val="ctr"/>
        <c:lblOffset val="100"/>
      </c:catAx>
      <c:valAx>
        <c:axId val="687595080"/>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7591832"/>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0047438280426"/>
          <c:y val="0.0549744390501898"/>
          <c:w val="0.725372794886785"/>
          <c:h val="0.745626541360101"/>
        </c:manualLayout>
      </c:layout>
      <c:lineChart>
        <c:grouping val="standard"/>
        <c:ser>
          <c:idx val="0"/>
          <c:order val="0"/>
          <c:tx>
            <c:strRef>
              <c:f>'WSC States-Savings'!$C$463</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States-Savings'!$G$463:$AA$463</c:f>
              <c:numCache>
                <c:formatCode>General</c:formatCode>
                <c:ptCount val="21"/>
                <c:pt idx="0">
                  <c:v>4806.440519442826</c:v>
                </c:pt>
                <c:pt idx="1">
                  <c:v>4921.475145774668</c:v>
                </c:pt>
                <c:pt idx="2">
                  <c:v>5014.586940608318</c:v>
                </c:pt>
                <c:pt idx="3">
                  <c:v>5096.86465939996</c:v>
                </c:pt>
                <c:pt idx="4">
                  <c:v>5114.67804211059</c:v>
                </c:pt>
                <c:pt idx="5">
                  <c:v>5154.41215776114</c:v>
                </c:pt>
                <c:pt idx="6">
                  <c:v>5126.82272711615</c:v>
                </c:pt>
                <c:pt idx="7">
                  <c:v>5124.551433091068</c:v>
                </c:pt>
                <c:pt idx="8">
                  <c:v>5135.323361190614</c:v>
                </c:pt>
                <c:pt idx="9">
                  <c:v>5147.837796921367</c:v>
                </c:pt>
                <c:pt idx="10">
                  <c:v>5199.941762771186</c:v>
                </c:pt>
                <c:pt idx="11">
                  <c:v>5155.33221466527</c:v>
                </c:pt>
                <c:pt idx="12">
                  <c:v>5198.362365969434</c:v>
                </c:pt>
                <c:pt idx="13">
                  <c:v>5249.895268475534</c:v>
                </c:pt>
                <c:pt idx="14">
                  <c:v>5301.289531722387</c:v>
                </c:pt>
                <c:pt idx="15">
                  <c:v>5282.705543255052</c:v>
                </c:pt>
                <c:pt idx="16">
                  <c:v>5267.119532601845</c:v>
                </c:pt>
                <c:pt idx="17">
                  <c:v>5287.471707443025</c:v>
                </c:pt>
                <c:pt idx="18">
                  <c:v>5286.849438698057</c:v>
                </c:pt>
                <c:pt idx="19">
                  <c:v>5255.626675970082</c:v>
                </c:pt>
                <c:pt idx="20">
                  <c:v>5198.490012503417</c:v>
                </c:pt>
              </c:numCache>
            </c:numRef>
          </c:val>
        </c:ser>
        <c:ser>
          <c:idx val="1"/>
          <c:order val="1"/>
          <c:tx>
            <c:strRef>
              <c:f>'WSC States-Savings'!$C$464</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States-Savings'!$G$464:$AA$464</c:f>
              <c:numCache>
                <c:formatCode>General</c:formatCode>
                <c:ptCount val="21"/>
                <c:pt idx="0">
                  <c:v>4631.641374966001</c:v>
                </c:pt>
                <c:pt idx="1">
                  <c:v>4681.2755614212</c:v>
                </c:pt>
                <c:pt idx="2">
                  <c:v>4699.287460193338</c:v>
                </c:pt>
                <c:pt idx="3">
                  <c:v>4713.959492552078</c:v>
                </c:pt>
                <c:pt idx="4">
                  <c:v>4677.097304882773</c:v>
                </c:pt>
                <c:pt idx="5">
                  <c:v>4669.31123892182</c:v>
                </c:pt>
                <c:pt idx="6">
                  <c:v>4578.92434186474</c:v>
                </c:pt>
                <c:pt idx="7">
                  <c:v>4519.840950945681</c:v>
                </c:pt>
                <c:pt idx="8">
                  <c:v>4481.092288728622</c:v>
                </c:pt>
                <c:pt idx="9">
                  <c:v>4452.01018572337</c:v>
                </c:pt>
                <c:pt idx="10">
                  <c:v>4454.783918851253</c:v>
                </c:pt>
                <c:pt idx="11">
                  <c:v>4435.421508821401</c:v>
                </c:pt>
                <c:pt idx="12">
                  <c:v>4411.350071968954</c:v>
                </c:pt>
                <c:pt idx="13">
                  <c:v>4333.491954166871</c:v>
                </c:pt>
                <c:pt idx="14">
                  <c:v>4389.428093127915</c:v>
                </c:pt>
                <c:pt idx="15">
                  <c:v>4374.602005482912</c:v>
                </c:pt>
                <c:pt idx="16">
                  <c:v>4328.417954393159</c:v>
                </c:pt>
                <c:pt idx="17">
                  <c:v>4285.338322696491</c:v>
                </c:pt>
                <c:pt idx="18">
                  <c:v>4239.879245910319</c:v>
                </c:pt>
                <c:pt idx="19">
                  <c:v>4194.952750961353</c:v>
                </c:pt>
                <c:pt idx="20">
                  <c:v>4143.63168256342</c:v>
                </c:pt>
              </c:numCache>
            </c:numRef>
          </c:val>
        </c:ser>
        <c:marker val="1"/>
        <c:axId val="687236280"/>
        <c:axId val="686942264"/>
      </c:lineChart>
      <c:catAx>
        <c:axId val="68723628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86942264"/>
        <c:crosses val="autoZero"/>
        <c:auto val="1"/>
        <c:lblAlgn val="ctr"/>
        <c:lblOffset val="100"/>
        <c:tickLblSkip val="5"/>
        <c:tickMarkSkip val="5"/>
      </c:catAx>
      <c:valAx>
        <c:axId val="686942264"/>
        <c:scaling>
          <c:orientation val="minMax"/>
          <c:max val="5500.0"/>
          <c:min val="40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236280"/>
        <c:crosses val="autoZero"/>
        <c:crossBetween val="between"/>
        <c:majorUnit val="200.0"/>
      </c:valAx>
    </c:plotArea>
    <c:legend>
      <c:legendPos val="b"/>
      <c:layout>
        <c:manualLayout>
          <c:xMode val="edge"/>
          <c:yMode val="edge"/>
          <c:x val="0.000429055043048123"/>
          <c:y val="0.910291269771054"/>
          <c:w val="0.996238303270997"/>
          <c:h val="0.0847149724262003"/>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40916347855728"/>
          <c:y val="0.0611785971180914"/>
          <c:w val="0.715258964143427"/>
          <c:h val="0.735591466166356"/>
        </c:manualLayout>
      </c:layout>
      <c:barChart>
        <c:barDir val="col"/>
        <c:grouping val="stacked"/>
        <c:ser>
          <c:idx val="0"/>
          <c:order val="0"/>
          <c:tx>
            <c:strRef>
              <c:f>'WSC States-Savings'!$D$362</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States-Savings'!$R$362,'WSC States-Savings'!$AB$362)</c:f>
              <c:numCache>
                <c:formatCode>General</c:formatCode>
                <c:ptCount val="2"/>
                <c:pt idx="0">
                  <c:v>286.8229769232113</c:v>
                </c:pt>
                <c:pt idx="1">
                  <c:v>507.473562009357</c:v>
                </c:pt>
              </c:numCache>
            </c:numRef>
          </c:val>
        </c:ser>
        <c:ser>
          <c:idx val="2"/>
          <c:order val="1"/>
          <c:tx>
            <c:strRef>
              <c:f>'WSC States-Savings'!$D$363</c:f>
              <c:strCache>
                <c:ptCount val="1"/>
                <c:pt idx="0">
                  <c:v>Natural Gas</c:v>
                </c:pt>
              </c:strCache>
            </c:strRef>
          </c:tx>
          <c:val>
            <c:numRef>
              <c:f>('WSC States-Savings'!$Q$363,'WSC States-Savings'!$AA$363)</c:f>
              <c:numCache>
                <c:formatCode>General</c:formatCode>
                <c:ptCount val="2"/>
                <c:pt idx="0">
                  <c:v>297.565105814449</c:v>
                </c:pt>
                <c:pt idx="1">
                  <c:v>468.175738320317</c:v>
                </c:pt>
              </c:numCache>
            </c:numRef>
          </c:val>
        </c:ser>
        <c:ser>
          <c:idx val="3"/>
          <c:order val="2"/>
          <c:tx>
            <c:strRef>
              <c:f>'WSC States-Savings'!$D$365</c:f>
              <c:strCache>
                <c:ptCount val="1"/>
                <c:pt idx="0">
                  <c:v>Others</c:v>
                </c:pt>
              </c:strCache>
            </c:strRef>
          </c:tx>
          <c:spPr>
            <a:solidFill>
              <a:srgbClr val="C0504D"/>
            </a:solidFill>
          </c:spPr>
          <c:val>
            <c:numRef>
              <c:f>('WSC States-Savings'!$Q$365,'WSC States-Savings'!$AA$365)</c:f>
              <c:numCache>
                <c:formatCode>General</c:formatCode>
                <c:ptCount val="2"/>
                <c:pt idx="0">
                  <c:v>160.7697611822736</c:v>
                </c:pt>
                <c:pt idx="1">
                  <c:v>79.20902961035235</c:v>
                </c:pt>
              </c:numCache>
            </c:numRef>
          </c:val>
        </c:ser>
        <c:gapWidth val="75"/>
        <c:overlap val="100"/>
        <c:axId val="688273432"/>
        <c:axId val="687877896"/>
      </c:barChart>
      <c:catAx>
        <c:axId val="688273432"/>
        <c:scaling>
          <c:orientation val="minMax"/>
        </c:scaling>
        <c:axPos val="b"/>
        <c:numFmt formatCode="General" sourceLinked="1"/>
        <c:majorTickMark val="none"/>
        <c:tickLblPos val="nextTo"/>
        <c:crossAx val="687877896"/>
        <c:crosses val="autoZero"/>
        <c:auto val="1"/>
        <c:lblAlgn val="ctr"/>
        <c:lblOffset val="100"/>
      </c:catAx>
      <c:valAx>
        <c:axId val="687877896"/>
        <c:scaling>
          <c:orientation val="minMax"/>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688273432"/>
        <c:crosses val="autoZero"/>
        <c:crossBetween val="between"/>
      </c:valAx>
    </c:plotArea>
    <c:legend>
      <c:legendPos val="b"/>
      <c:layout>
        <c:manualLayout>
          <c:xMode val="edge"/>
          <c:yMode val="edge"/>
          <c:x val="0.128292902069483"/>
          <c:y val="0.913035352585347"/>
          <c:w val="0.74341419586103"/>
          <c:h val="0.086964647414654"/>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sector'!$R$1)</c:f>
              <c:strCache>
                <c:ptCount val="3"/>
                <c:pt idx="0">
                  <c:v>United States 
101,600 TBtu</c:v>
                </c:pt>
                <c:pt idx="1">
                  <c:v>South Region 
43,650 TBtu</c:v>
                </c:pt>
                <c:pt idx="2">
                  <c:v>Texas 
11,834.5 Tbtu</c:v>
                </c:pt>
              </c:strCache>
            </c:strRef>
          </c:cat>
          <c:val>
            <c:numRef>
              <c:f>('historical by sector'!$B$14,'historical by sector'!$C$14,'historical by sector'!$R$14)</c:f>
              <c:numCache>
                <c:formatCode>0.0%</c:formatCode>
                <c:ptCount val="3"/>
                <c:pt idx="0">
                  <c:v>0.214</c:v>
                </c:pt>
                <c:pt idx="1">
                  <c:v>0.195</c:v>
                </c:pt>
                <c:pt idx="2">
                  <c:v>0.135</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sector'!$R$1)</c:f>
              <c:strCache>
                <c:ptCount val="3"/>
                <c:pt idx="0">
                  <c:v>United States 
101,600 TBtu</c:v>
                </c:pt>
                <c:pt idx="1">
                  <c:v>South Region 
43,650 TBtu</c:v>
                </c:pt>
                <c:pt idx="2">
                  <c:v>Texas 
11,834.5 Tbtu</c:v>
                </c:pt>
              </c:strCache>
            </c:strRef>
          </c:cat>
          <c:val>
            <c:numRef>
              <c:f>('historical by sector'!$B$15,'historical by sector'!$C$15,'historical by sector'!$R$15)</c:f>
              <c:numCache>
                <c:formatCode>0.0%</c:formatCode>
                <c:ptCount val="3"/>
                <c:pt idx="0">
                  <c:v>0.181</c:v>
                </c:pt>
                <c:pt idx="1">
                  <c:v>0.16</c:v>
                </c:pt>
                <c:pt idx="2">
                  <c:v>0.117</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sector'!$R$1)</c:f>
              <c:strCache>
                <c:ptCount val="3"/>
                <c:pt idx="0">
                  <c:v>United States 
101,600 TBtu</c:v>
                </c:pt>
                <c:pt idx="1">
                  <c:v>South Region 
43,650 TBtu</c:v>
                </c:pt>
                <c:pt idx="2">
                  <c:v>Texas 
11,834.5 Tbtu</c:v>
                </c:pt>
              </c:strCache>
            </c:strRef>
          </c:cat>
          <c:val>
            <c:numRef>
              <c:f>('historical by sector'!$B$16,'historical by sector'!$C$16,'historical by sector'!$R$16)</c:f>
              <c:numCache>
                <c:formatCode>0.0%</c:formatCode>
                <c:ptCount val="3"/>
                <c:pt idx="0">
                  <c:v>0.318000000000003</c:v>
                </c:pt>
                <c:pt idx="1">
                  <c:v>0.376000000000002</c:v>
                </c:pt>
                <c:pt idx="2">
                  <c:v>0.503</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sector'!$R$1)</c:f>
              <c:strCache>
                <c:ptCount val="3"/>
                <c:pt idx="0">
                  <c:v>United States 
101,600 TBtu</c:v>
                </c:pt>
                <c:pt idx="1">
                  <c:v>South Region 
43,650 TBtu</c:v>
                </c:pt>
                <c:pt idx="2">
                  <c:v>Texas 
11,834.5 Tbtu</c:v>
                </c:pt>
              </c:strCache>
            </c:strRef>
          </c:cat>
          <c:val>
            <c:numRef>
              <c:f>('historical by sector'!$B$17,'historical by sector'!$C$17,'historical by sector'!$R$17)</c:f>
              <c:numCache>
                <c:formatCode>0.0%</c:formatCode>
                <c:ptCount val="3"/>
                <c:pt idx="0">
                  <c:v>0.286</c:v>
                </c:pt>
                <c:pt idx="1">
                  <c:v>0.269</c:v>
                </c:pt>
                <c:pt idx="2">
                  <c:v>0.246</c:v>
                </c:pt>
              </c:numCache>
            </c:numRef>
          </c:val>
        </c:ser>
        <c:dLbls>
          <c:showVal val="1"/>
        </c:dLbls>
        <c:gapWidth val="75"/>
        <c:overlap val="100"/>
        <c:axId val="688140200"/>
        <c:axId val="686968104"/>
      </c:barChart>
      <c:catAx>
        <c:axId val="688140200"/>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86968104"/>
        <c:crosses val="autoZero"/>
        <c:auto val="1"/>
        <c:lblAlgn val="ctr"/>
        <c:lblOffset val="100"/>
      </c:catAx>
      <c:valAx>
        <c:axId val="686968104"/>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8140200"/>
        <c:crosses val="autoZero"/>
        <c:crossBetween val="between"/>
      </c:valAx>
      <c:spPr>
        <a:ln>
          <a:solidFill>
            <a:sysClr val="window" lastClr="FFFFFF">
              <a:lumMod val="50000"/>
            </a:sysClr>
          </a:solidFill>
        </a:ln>
      </c:spPr>
    </c:plotArea>
    <c:legend>
      <c:legendPos val="b"/>
      <c:layout>
        <c:manualLayout>
          <c:xMode val="edge"/>
          <c:yMode val="edge"/>
          <c:x val="0.236909150560729"/>
          <c:y val="0.897862980195647"/>
          <c:w val="0.526181549749454"/>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1634194764116"/>
          <c:y val="0.0348473937773403"/>
          <c:w val="0.741476714449158"/>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type'!$B$11,'historical by fuel type'!$C$11,'historical by fuel type'!$R$11)</c:f>
              <c:numCache>
                <c:formatCode>General</c:formatCode>
                <c:ptCount val="3"/>
                <c:pt idx="0">
                  <c:v>0.223907480314964</c:v>
                </c:pt>
                <c:pt idx="1">
                  <c:v>0.229862542955326</c:v>
                </c:pt>
                <c:pt idx="2">
                  <c:v>0.135966876505136</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type'!$B$12,'historical by fuel type'!$C$12,'historical by fuel type'!$R$12)</c:f>
              <c:numCache>
                <c:formatCode>General</c:formatCode>
                <c:ptCount val="3"/>
                <c:pt idx="0">
                  <c:v>0.23255905511811</c:v>
                </c:pt>
                <c:pt idx="1">
                  <c:v>0.225253150057276</c:v>
                </c:pt>
                <c:pt idx="2">
                  <c:v>0.307693607672483</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type'!$B$13,'historical by fuel type'!$C$13,'historical by fuel type'!$R$13)</c:f>
              <c:numCache>
                <c:formatCode>General</c:formatCode>
                <c:ptCount val="3"/>
                <c:pt idx="0">
                  <c:v>0.391466535433075</c:v>
                </c:pt>
                <c:pt idx="1">
                  <c:v>0.407225658648335</c:v>
                </c:pt>
                <c:pt idx="2">
                  <c:v>0.497435464109175</c:v>
                </c:pt>
              </c:numCache>
            </c:numRef>
          </c:val>
        </c:ser>
        <c:ser>
          <c:idx val="3"/>
          <c:order val="3"/>
          <c:tx>
            <c:strRef>
              <c:f>'historical by fuel type'!$A$14</c:f>
              <c:strCache>
                <c:ptCount val="1"/>
                <c:pt idx="0">
                  <c:v>Nuclear Electric Power</c:v>
                </c:pt>
              </c:strCache>
            </c:strRef>
          </c:tx>
          <c:dLbls>
            <c:dLbl>
              <c:idx val="2"/>
              <c:layout>
                <c:manualLayout>
                  <c:x val="-0.0159733737973503"/>
                  <c:y val="0.0909289930481453"/>
                </c:manualLayout>
              </c:layout>
              <c:tx>
                <c:rich>
                  <a:bodyPr/>
                  <a:lstStyle/>
                  <a:p>
                    <a:r>
                      <a:rPr lang="en-US">
                        <a:solidFill>
                          <a:sysClr val="windowText" lastClr="000000"/>
                        </a:solidFill>
                      </a:rPr>
                      <a:t>3.6%</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type'!$B$14,'historical by fuel type'!$C$14,'historical by fuel type'!$R$14)</c:f>
              <c:numCache>
                <c:formatCode>General</c:formatCode>
                <c:ptCount val="3"/>
                <c:pt idx="0">
                  <c:v>0.083248031496063</c:v>
                </c:pt>
                <c:pt idx="1">
                  <c:v>0.0823184421534943</c:v>
                </c:pt>
                <c:pt idx="2">
                  <c:v>0.0362921965440027</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354963862163338"/>
                  <c:y val="0.0909289930481453"/>
                </c:manualLayout>
              </c:layout>
              <c:tx>
                <c:rich>
                  <a:bodyPr/>
                  <a:lstStyle/>
                  <a:p>
                    <a:r>
                      <a:rPr lang="en-US">
                        <a:solidFill>
                          <a:sysClr val="windowText" lastClr="000000"/>
                        </a:solidFill>
                      </a:rPr>
                      <a:t>1.6%</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type'!$B$15,'historical by fuel type'!$C$15,'historical by fuel type'!$R$15)</c:f>
              <c:numCache>
                <c:formatCode>General</c:formatCode>
                <c:ptCount val="3"/>
                <c:pt idx="0">
                  <c:v>0.0670669291338594</c:v>
                </c:pt>
                <c:pt idx="1">
                  <c:v>0.0409873997709049</c:v>
                </c:pt>
                <c:pt idx="2">
                  <c:v>0.0163167011703072</c:v>
                </c:pt>
              </c:numCache>
            </c:numRef>
          </c:val>
        </c:ser>
        <c:ser>
          <c:idx val="5"/>
          <c:order val="5"/>
          <c:tx>
            <c:strRef>
              <c:f>'historical by fuel type'!$A$16</c:f>
              <c:strCache>
                <c:ptCount val="1"/>
                <c:pt idx="0">
                  <c:v>Other</c:v>
                </c:pt>
              </c:strCache>
            </c:strRef>
          </c:tx>
          <c:dLbls>
            <c:dLbl>
              <c:idx val="0"/>
              <c:layout>
                <c:manualLayout>
                  <c:x val="0.0264786271227612"/>
                  <c:y val="-0.0034972689633902"/>
                </c:manualLayout>
              </c:layout>
              <c:tx>
                <c:rich>
                  <a:bodyPr/>
                  <a:lstStyle/>
                  <a:p>
                    <a:r>
                      <a:rPr lang="en-US">
                        <a:solidFill>
                          <a:sysClr val="windowText" lastClr="000000"/>
                        </a:solidFill>
                      </a:rPr>
                      <a:t>0.2%</a:t>
                    </a:r>
                  </a:p>
                </c:rich>
              </c:tx>
              <c:showVal val="1"/>
            </c:dLbl>
            <c:dLbl>
              <c:idx val="1"/>
              <c:layout>
                <c:manualLayout>
                  <c:x val="0.0316594225157217"/>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283971089730672"/>
                  <c:y val="-1.60289642475768E-17"/>
                </c:manualLayout>
              </c:layout>
              <c:tx>
                <c:rich>
                  <a:bodyPr/>
                  <a:lstStyle/>
                  <a:p>
                    <a:r>
                      <a:rPr lang="en-US">
                        <a:solidFill>
                          <a:sysClr val="windowText" lastClr="000000"/>
                        </a:solidFill>
                      </a:rPr>
                      <a:t>0.6%</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type'!$R$1)</c:f>
              <c:strCache>
                <c:ptCount val="3"/>
                <c:pt idx="0">
                  <c:v>United States 
101,600 TBtu</c:v>
                </c:pt>
                <c:pt idx="1">
                  <c:v>South Region 
43,650 TBtu</c:v>
                </c:pt>
                <c:pt idx="2">
                  <c:v>Texas
11,834.5 Tbtu</c:v>
                </c:pt>
              </c:strCache>
            </c:strRef>
          </c:cat>
          <c:val>
            <c:numRef>
              <c:f>('historical by fuel type'!$B$16,'historical by fuel type'!$C$16,'historical by fuel type'!$R$16)</c:f>
              <c:numCache>
                <c:formatCode>General</c:formatCode>
                <c:ptCount val="3"/>
                <c:pt idx="0">
                  <c:v>0.00175196850393701</c:v>
                </c:pt>
                <c:pt idx="1">
                  <c:v>0.0143528064146623</c:v>
                </c:pt>
                <c:pt idx="2">
                  <c:v>0.00629515399890159</c:v>
                </c:pt>
              </c:numCache>
            </c:numRef>
          </c:val>
        </c:ser>
        <c:dLbls>
          <c:showVal val="1"/>
        </c:dLbls>
        <c:gapWidth val="95"/>
        <c:overlap val="100"/>
        <c:axId val="687561752"/>
        <c:axId val="686956248"/>
      </c:barChart>
      <c:catAx>
        <c:axId val="687561752"/>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86956248"/>
        <c:crosses val="autoZero"/>
        <c:lblAlgn val="ctr"/>
        <c:lblOffset val="100"/>
      </c:catAx>
      <c:valAx>
        <c:axId val="686956248"/>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7561752"/>
        <c:crosses val="autoZero"/>
        <c:crossBetween val="between"/>
      </c:valAx>
      <c:spPr>
        <a:ln>
          <a:solidFill>
            <a:schemeClr val="accent1"/>
          </a:solidFill>
        </a:ln>
      </c:spPr>
    </c:plotArea>
    <c:legend>
      <c:legendPos val="t"/>
      <c:layout>
        <c:manualLayout>
          <c:xMode val="edge"/>
          <c:yMode val="edge"/>
          <c:x val="0.0614070596944613"/>
          <c:y val="0.902295392554685"/>
          <c:w val="0.914853119321621"/>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7723054960742"/>
          <c:y val="0.0508474576271188"/>
          <c:w val="0.771591720199861"/>
          <c:h val="0.748022598870055"/>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Potential'!$F$148:$Z$148</c:f>
              <c:numCache>
                <c:formatCode>General</c:formatCode>
                <c:ptCount val="21"/>
                <c:pt idx="0">
                  <c:v>11337.17414258807</c:v>
                </c:pt>
                <c:pt idx="1">
                  <c:v>11495.84129361326</c:v>
                </c:pt>
                <c:pt idx="2">
                  <c:v>11772.32102701973</c:v>
                </c:pt>
                <c:pt idx="3">
                  <c:v>11928.46653800026</c:v>
                </c:pt>
                <c:pt idx="4">
                  <c:v>11985.56645443228</c:v>
                </c:pt>
                <c:pt idx="5">
                  <c:v>12083.65617814658</c:v>
                </c:pt>
                <c:pt idx="6">
                  <c:v>12108.27592696767</c:v>
                </c:pt>
                <c:pt idx="7">
                  <c:v>12192.59504047952</c:v>
                </c:pt>
                <c:pt idx="8">
                  <c:v>12291.542204104</c:v>
                </c:pt>
                <c:pt idx="9">
                  <c:v>12388.70456822302</c:v>
                </c:pt>
                <c:pt idx="10">
                  <c:v>12529.51845720452</c:v>
                </c:pt>
                <c:pt idx="11">
                  <c:v>12632.14670107187</c:v>
                </c:pt>
                <c:pt idx="12">
                  <c:v>12748.10970165696</c:v>
                </c:pt>
                <c:pt idx="13">
                  <c:v>12869.09906411973</c:v>
                </c:pt>
                <c:pt idx="14">
                  <c:v>13012.61071387821</c:v>
                </c:pt>
                <c:pt idx="15">
                  <c:v>13138.60681109264</c:v>
                </c:pt>
                <c:pt idx="16">
                  <c:v>13232.7879375276</c:v>
                </c:pt>
                <c:pt idx="17">
                  <c:v>13328.48221845203</c:v>
                </c:pt>
                <c:pt idx="18">
                  <c:v>13419.59352069722</c:v>
                </c:pt>
                <c:pt idx="19">
                  <c:v>13493.45781240755</c:v>
                </c:pt>
                <c:pt idx="20">
                  <c:v>13585.50640072007</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Potential'!$F$152:$Z$152</c:f>
              <c:numCache>
                <c:formatCode>General</c:formatCode>
                <c:ptCount val="21"/>
                <c:pt idx="0">
                  <c:v>11324.85856056433</c:v>
                </c:pt>
                <c:pt idx="1">
                  <c:v>11474.72263485933</c:v>
                </c:pt>
                <c:pt idx="2">
                  <c:v>11742.45421585525</c:v>
                </c:pt>
                <c:pt idx="3">
                  <c:v>11888.68404094606</c:v>
                </c:pt>
                <c:pt idx="4">
                  <c:v>11928.52941859882</c:v>
                </c:pt>
                <c:pt idx="5">
                  <c:v>12003.34938619454</c:v>
                </c:pt>
                <c:pt idx="6">
                  <c:v>12003.7980474881</c:v>
                </c:pt>
                <c:pt idx="7">
                  <c:v>12066.5074252843</c:v>
                </c:pt>
                <c:pt idx="8">
                  <c:v>12145.78904239335</c:v>
                </c:pt>
                <c:pt idx="9">
                  <c:v>12223.36715462545</c:v>
                </c:pt>
                <c:pt idx="10">
                  <c:v>12346.69080172471</c:v>
                </c:pt>
                <c:pt idx="11">
                  <c:v>12432.30439818585</c:v>
                </c:pt>
                <c:pt idx="12">
                  <c:v>12530.38197980759</c:v>
                </c:pt>
                <c:pt idx="13">
                  <c:v>12638.1816058059</c:v>
                </c:pt>
                <c:pt idx="14">
                  <c:v>12772.42573578161</c:v>
                </c:pt>
                <c:pt idx="15">
                  <c:v>12885.49313825705</c:v>
                </c:pt>
                <c:pt idx="16">
                  <c:v>12965.18311157869</c:v>
                </c:pt>
                <c:pt idx="17">
                  <c:v>13047.65804428185</c:v>
                </c:pt>
                <c:pt idx="18">
                  <c:v>13127.44183753763</c:v>
                </c:pt>
                <c:pt idx="19">
                  <c:v>13191.0306509913</c:v>
                </c:pt>
                <c:pt idx="20">
                  <c:v>13272.8892327699</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Potential'!$F$153:$Z$153</c:f>
              <c:numCache>
                <c:formatCode>General</c:formatCode>
                <c:ptCount val="21"/>
                <c:pt idx="0">
                  <c:v>11290.19360842503</c:v>
                </c:pt>
                <c:pt idx="1">
                  <c:v>11420.29751099967</c:v>
                </c:pt>
                <c:pt idx="2">
                  <c:v>11668.14350230421</c:v>
                </c:pt>
                <c:pt idx="3">
                  <c:v>11792.97547304515</c:v>
                </c:pt>
                <c:pt idx="4">
                  <c:v>11813.04041099927</c:v>
                </c:pt>
                <c:pt idx="5">
                  <c:v>11861.72650575199</c:v>
                </c:pt>
                <c:pt idx="6">
                  <c:v>11836.95322543243</c:v>
                </c:pt>
                <c:pt idx="7">
                  <c:v>11875.49441973847</c:v>
                </c:pt>
                <c:pt idx="8">
                  <c:v>11932.87322888518</c:v>
                </c:pt>
                <c:pt idx="9">
                  <c:v>11989.9189769539</c:v>
                </c:pt>
                <c:pt idx="10">
                  <c:v>12094.39014891971</c:v>
                </c:pt>
                <c:pt idx="11">
                  <c:v>12162.80433389717</c:v>
                </c:pt>
                <c:pt idx="12">
                  <c:v>12245.07915605623</c:v>
                </c:pt>
                <c:pt idx="13">
                  <c:v>12336.91961703379</c:v>
                </c:pt>
                <c:pt idx="14">
                  <c:v>12457.47629598315</c:v>
                </c:pt>
                <c:pt idx="15">
                  <c:v>12550.68914279811</c:v>
                </c:pt>
                <c:pt idx="16">
                  <c:v>12606.88476023698</c:v>
                </c:pt>
                <c:pt idx="17">
                  <c:v>12667.049862685</c:v>
                </c:pt>
                <c:pt idx="18">
                  <c:v>12725.86100859184</c:v>
                </c:pt>
                <c:pt idx="19">
                  <c:v>12768.42424412511</c:v>
                </c:pt>
                <c:pt idx="20">
                  <c:v>12830.7989187702</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Potential'!$F$154:$Z$154</c:f>
              <c:numCache>
                <c:formatCode>General</c:formatCode>
                <c:ptCount val="21"/>
                <c:pt idx="0">
                  <c:v>11127.76754424001</c:v>
                </c:pt>
                <c:pt idx="1">
                  <c:v>11200.31209988862</c:v>
                </c:pt>
                <c:pt idx="2">
                  <c:v>11392.70950456989</c:v>
                </c:pt>
                <c:pt idx="3">
                  <c:v>11459.39913393237</c:v>
                </c:pt>
                <c:pt idx="4">
                  <c:v>11441.07398531445</c:v>
                </c:pt>
                <c:pt idx="5">
                  <c:v>11453.70249524396</c:v>
                </c:pt>
                <c:pt idx="6">
                  <c:v>11381.74420512741</c:v>
                </c:pt>
                <c:pt idx="7">
                  <c:v>11374.14334282393</c:v>
                </c:pt>
                <c:pt idx="8">
                  <c:v>11392.01195788925</c:v>
                </c:pt>
                <c:pt idx="9">
                  <c:v>11418.14175619914</c:v>
                </c:pt>
                <c:pt idx="10">
                  <c:v>11483.54230580587</c:v>
                </c:pt>
                <c:pt idx="11">
                  <c:v>11593.74188930499</c:v>
                </c:pt>
                <c:pt idx="12">
                  <c:v>11612.50986753238</c:v>
                </c:pt>
                <c:pt idx="13">
                  <c:v>11584.14991712238</c:v>
                </c:pt>
                <c:pt idx="14">
                  <c:v>11730.62250326389</c:v>
                </c:pt>
                <c:pt idx="15">
                  <c:v>11847.67381645553</c:v>
                </c:pt>
                <c:pt idx="16">
                  <c:v>11885.15408278831</c:v>
                </c:pt>
                <c:pt idx="17">
                  <c:v>11887.34426632305</c:v>
                </c:pt>
                <c:pt idx="18">
                  <c:v>11914.45063426257</c:v>
                </c:pt>
                <c:pt idx="19">
                  <c:v>11955.18632296468</c:v>
                </c:pt>
                <c:pt idx="20">
                  <c:v>12039.47693300116</c:v>
                </c:pt>
              </c:numCache>
            </c:numRef>
          </c:val>
        </c:ser>
        <c:marker val="1"/>
        <c:axId val="533192328"/>
        <c:axId val="533340104"/>
      </c:lineChart>
      <c:catAx>
        <c:axId val="533192328"/>
        <c:scaling>
          <c:orientation val="minMax"/>
        </c:scaling>
        <c:axPos val="b"/>
        <c:numFmt formatCode="General" sourceLinked="1"/>
        <c:tickLblPos val="nextTo"/>
        <c:crossAx val="533340104"/>
        <c:crosses val="autoZero"/>
        <c:auto val="1"/>
        <c:lblAlgn val="ctr"/>
        <c:lblOffset val="10"/>
        <c:tickLblSkip val="5"/>
      </c:catAx>
      <c:valAx>
        <c:axId val="533340104"/>
        <c:scaling>
          <c:orientation val="minMax"/>
          <c:max val="14000.0"/>
          <c:min val="11000.0"/>
        </c:scaling>
        <c:axPos val="l"/>
        <c:majorGridlines/>
        <c:title>
          <c:tx>
            <c:rich>
              <a:bodyPr rot="-5400000" vert="horz"/>
              <a:lstStyle/>
              <a:p>
                <a:pPr>
                  <a:defRPr/>
                </a:pPr>
                <a:r>
                  <a:rPr lang="en-US"/>
                  <a:t>Total</a:t>
                </a:r>
                <a:r>
                  <a:rPr lang="en-US" baseline="0"/>
                  <a:t> Energy </a:t>
                </a:r>
                <a:r>
                  <a:rPr lang="en-US"/>
                  <a:t>Consumption </a:t>
                </a:r>
              </a:p>
              <a:p>
                <a:pPr>
                  <a:defRPr/>
                </a:pPr>
                <a:r>
                  <a:rPr lang="en-US"/>
                  <a:t>All Sectors (TBtu)</a:t>
                </a:r>
              </a:p>
            </c:rich>
          </c:tx>
          <c:layout>
            <c:manualLayout>
              <c:xMode val="edge"/>
              <c:yMode val="edge"/>
              <c:x val="0.0"/>
              <c:y val="0.137318208105344"/>
            </c:manualLayout>
          </c:layout>
        </c:title>
        <c:numFmt formatCode="#,##0" sourceLinked="0"/>
        <c:majorTickMark val="none"/>
        <c:tickLblPos val="nextTo"/>
        <c:spPr>
          <a:ln w="9525">
            <a:noFill/>
          </a:ln>
        </c:spPr>
        <c:crossAx val="533192328"/>
        <c:crosses val="autoZero"/>
        <c:crossBetween val="between"/>
        <c:majorUnit val="500.0"/>
      </c:valAx>
    </c:plotArea>
    <c:legend>
      <c:legendPos val="b"/>
      <c:layout>
        <c:manualLayout>
          <c:xMode val="edge"/>
          <c:yMode val="edge"/>
          <c:x val="0.0576923076923077"/>
          <c:y val="0.917749463135294"/>
          <c:w val="0.9"/>
          <c:h val="0.082250536864710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4"/>
          <c:h val="0.67990889207561"/>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5'!$E$27,'Figure 5'!$F$27,'Figure 5'!$E$29,'Figure 5'!$F$29,'Figure 5'!$E$31,'Figure 5'!$F$31)</c:f>
              <c:numCache>
                <c:formatCode>General</c:formatCode>
                <c:ptCount val="6"/>
                <c:pt idx="0">
                  <c:v>1601.554931122755</c:v>
                </c:pt>
                <c:pt idx="1">
                  <c:v>1726.54945043609</c:v>
                </c:pt>
                <c:pt idx="2">
                  <c:v>4454.783918851253</c:v>
                </c:pt>
                <c:pt idx="3">
                  <c:v>4143.631682563455</c:v>
                </c:pt>
                <c:pt idx="4">
                  <c:v>1762.302284638847</c:v>
                </c:pt>
                <c:pt idx="5">
                  <c:v>1928.554921158756</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5'!$E$28,'Figure 5'!$F$28,'Figure 5'!$E$30,'Figure 5'!$F$30,'Figure 5'!$E$32,'Figure 5'!$F$32)</c:f>
              <c:numCache>
                <c:formatCode>General</c:formatCode>
                <c:ptCount val="6"/>
                <c:pt idx="0">
                  <c:v>252.300652805001</c:v>
                </c:pt>
                <c:pt idx="1">
                  <c:v>442.090313999692</c:v>
                </c:pt>
                <c:pt idx="2">
                  <c:v>745.1578439199334</c:v>
                </c:pt>
                <c:pt idx="3">
                  <c:v>1054.858329940026</c:v>
                </c:pt>
                <c:pt idx="4">
                  <c:v>182.8276554797892</c:v>
                </c:pt>
                <c:pt idx="5">
                  <c:v>312.617167950167</c:v>
                </c:pt>
              </c:numCache>
            </c:numRef>
          </c:val>
        </c:ser>
        <c:gapWidth val="60"/>
        <c:overlap val="100"/>
        <c:axId val="686719336"/>
        <c:axId val="687602280"/>
      </c:barChart>
      <c:catAx>
        <c:axId val="686719336"/>
        <c:scaling>
          <c:orientation val="minMax"/>
        </c:scaling>
        <c:axPos val="b"/>
        <c:numFmt formatCode="General" sourceLinked="1"/>
        <c:majorTickMark val="none"/>
        <c:tickLblPos val="nextTo"/>
        <c:crossAx val="687602280"/>
        <c:crosses val="autoZero"/>
        <c:auto val="1"/>
        <c:lblAlgn val="ctr"/>
        <c:lblOffset val="10"/>
      </c:catAx>
      <c:valAx>
        <c:axId val="687602280"/>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86719336"/>
        <c:crosses val="autoZero"/>
        <c:crossBetween val="between"/>
      </c:valAx>
    </c:plotArea>
    <c:legend>
      <c:legendPos val="b"/>
      <c:layout>
        <c:manualLayout>
          <c:xMode val="edge"/>
          <c:yMode val="edge"/>
          <c:x val="0.0717365728498248"/>
          <c:y val="0.893345878981873"/>
          <c:w val="0.856526854300352"/>
          <c:h val="0.106654121018132"/>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39515996525242"/>
          <c:y val="0.0614229234153941"/>
          <c:w val="0.700171348123623"/>
          <c:h val="0.654050303238734"/>
        </c:manualLayout>
      </c:layout>
      <c:lineChart>
        <c:grouping val="standard"/>
        <c:ser>
          <c:idx val="0"/>
          <c:order val="0"/>
          <c:tx>
            <c:strRef>
              <c:f>'WSC States-Savings'!$C$466</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States-Savings'!$G$466:$AA$466</c:f>
              <c:numCache>
                <c:formatCode>General</c:formatCode>
                <c:ptCount val="21"/>
                <c:pt idx="0">
                  <c:v>1732.723883727275</c:v>
                </c:pt>
                <c:pt idx="1">
                  <c:v>1767.800686080375</c:v>
                </c:pt>
                <c:pt idx="2">
                  <c:v>1787.62633355025</c:v>
                </c:pt>
                <c:pt idx="3">
                  <c:v>1781.945385525156</c:v>
                </c:pt>
                <c:pt idx="4">
                  <c:v>1796.202043200828</c:v>
                </c:pt>
                <c:pt idx="5">
                  <c:v>1811.417709173326</c:v>
                </c:pt>
                <c:pt idx="6">
                  <c:v>1833.740713525312</c:v>
                </c:pt>
                <c:pt idx="7">
                  <c:v>1857.993190427182</c:v>
                </c:pt>
                <c:pt idx="8">
                  <c:v>1886.929834099737</c:v>
                </c:pt>
                <c:pt idx="9">
                  <c:v>1917.330179297006</c:v>
                </c:pt>
                <c:pt idx="10">
                  <c:v>1945.129940118655</c:v>
                </c:pt>
                <c:pt idx="11">
                  <c:v>1967.153854958205</c:v>
                </c:pt>
                <c:pt idx="12">
                  <c:v>1996.586064108736</c:v>
                </c:pt>
                <c:pt idx="13">
                  <c:v>2028.264962140688</c:v>
                </c:pt>
                <c:pt idx="14">
                  <c:v>2063.339797847488</c:v>
                </c:pt>
                <c:pt idx="15">
                  <c:v>2094.330258892993</c:v>
                </c:pt>
                <c:pt idx="16">
                  <c:v>2131.677193354471</c:v>
                </c:pt>
                <c:pt idx="17">
                  <c:v>2164.950303927825</c:v>
                </c:pt>
                <c:pt idx="18">
                  <c:v>2197.0600661279</c:v>
                </c:pt>
                <c:pt idx="19">
                  <c:v>2216.456647375367</c:v>
                </c:pt>
                <c:pt idx="20">
                  <c:v>2241.172089108895</c:v>
                </c:pt>
              </c:numCache>
            </c:numRef>
          </c:val>
        </c:ser>
        <c:ser>
          <c:idx val="1"/>
          <c:order val="1"/>
          <c:tx>
            <c:strRef>
              <c:f>'WSC States-Savings'!$C$467</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States-Savings'!$G$467:$AA$467</c:f>
              <c:numCache>
                <c:formatCode>General</c:formatCode>
                <c:ptCount val="21"/>
                <c:pt idx="0">
                  <c:v>1720.408301703591</c:v>
                </c:pt>
                <c:pt idx="1">
                  <c:v>1746.682027326405</c:v>
                </c:pt>
                <c:pt idx="2">
                  <c:v>1757.759522385771</c:v>
                </c:pt>
                <c:pt idx="3">
                  <c:v>1742.162888470913</c:v>
                </c:pt>
                <c:pt idx="4">
                  <c:v>1739.165007367321</c:v>
                </c:pt>
                <c:pt idx="5">
                  <c:v>1731.110917221282</c:v>
                </c:pt>
                <c:pt idx="6">
                  <c:v>1729.262834045656</c:v>
                </c:pt>
                <c:pt idx="7">
                  <c:v>1731.905575231993</c:v>
                </c:pt>
                <c:pt idx="8">
                  <c:v>1741.176672389071</c:v>
                </c:pt>
                <c:pt idx="9">
                  <c:v>1751.992765699583</c:v>
                </c:pt>
                <c:pt idx="10">
                  <c:v>1762.30228463885</c:v>
                </c:pt>
                <c:pt idx="11">
                  <c:v>1767.311552072231</c:v>
                </c:pt>
                <c:pt idx="12">
                  <c:v>1778.858342259437</c:v>
                </c:pt>
                <c:pt idx="13">
                  <c:v>1797.34750382689</c:v>
                </c:pt>
                <c:pt idx="14">
                  <c:v>1823.154819750885</c:v>
                </c:pt>
                <c:pt idx="15">
                  <c:v>1841.216586057378</c:v>
                </c:pt>
                <c:pt idx="16">
                  <c:v>1864.0723674055</c:v>
                </c:pt>
                <c:pt idx="17">
                  <c:v>1884.12612975765</c:v>
                </c:pt>
                <c:pt idx="18">
                  <c:v>1904.908382968308</c:v>
                </c:pt>
                <c:pt idx="19">
                  <c:v>1914.029485959043</c:v>
                </c:pt>
                <c:pt idx="20">
                  <c:v>1928.554921158756</c:v>
                </c:pt>
              </c:numCache>
            </c:numRef>
          </c:val>
        </c:ser>
        <c:marker val="1"/>
        <c:axId val="687881240"/>
        <c:axId val="687908776"/>
      </c:lineChart>
      <c:catAx>
        <c:axId val="687881240"/>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en-US"/>
          </a:p>
        </c:txPr>
        <c:crossAx val="687908776"/>
        <c:crosses val="autoZero"/>
        <c:auto val="1"/>
        <c:lblAlgn val="ctr"/>
        <c:lblOffset val="100"/>
        <c:tickLblSkip val="5"/>
        <c:tickMarkSkip val="5"/>
      </c:catAx>
      <c:valAx>
        <c:axId val="687908776"/>
        <c:scaling>
          <c:orientation val="minMax"/>
          <c:max val="2400.0"/>
          <c:min val="1400.0"/>
        </c:scaling>
        <c:axPos val="l"/>
        <c:majorGridlines/>
        <c:title>
          <c:tx>
            <c:rich>
              <a:bodyPr rot="-5400000" vert="horz"/>
              <a:lstStyle/>
              <a:p>
                <a:pPr>
                  <a:defRPr sz="800"/>
                </a:pPr>
                <a:r>
                  <a:rPr lang="en-US" sz="800">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sz="800">
                <a:latin typeface="Times New Roman" pitchFamily="18" charset="0"/>
                <a:cs typeface="Times New Roman" pitchFamily="18" charset="0"/>
              </a:defRPr>
            </a:pPr>
            <a:endParaRPr lang="en-US"/>
          </a:p>
        </c:txPr>
        <c:crossAx val="687881240"/>
        <c:crosses val="autoZero"/>
        <c:crossBetween val="between"/>
        <c:majorUnit val="200.0"/>
      </c:valAx>
    </c:plotArea>
    <c:legend>
      <c:legendPos val="b"/>
      <c:layout>
        <c:manualLayout>
          <c:xMode val="edge"/>
          <c:yMode val="edge"/>
          <c:x val="0.0"/>
          <c:y val="0.756164465673504"/>
          <c:w val="0.960598664270586"/>
          <c:h val="0.243835534326502"/>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3551651063783"/>
          <c:y val="0.0442979015877042"/>
          <c:w val="0.744100096246398"/>
          <c:h val="0.683710101906779"/>
        </c:manualLayout>
      </c:layout>
      <c:barChart>
        <c:barDir val="col"/>
        <c:grouping val="stacked"/>
        <c:ser>
          <c:idx val="0"/>
          <c:order val="0"/>
          <c:tx>
            <c:strRef>
              <c:f>'WSC States-Savings'!$D$415</c:f>
              <c:strCache>
                <c:ptCount val="1"/>
                <c:pt idx="0">
                  <c:v>Electricity</c:v>
                </c:pt>
              </c:strCache>
            </c:strRef>
          </c:tx>
          <c:cat>
            <c:numRef>
              <c:f>('ESC STATES - Savings'!$Q$4,'ESC STATES - Savings'!$AA$4)</c:f>
              <c:numCache>
                <c:formatCode>General</c:formatCode>
                <c:ptCount val="2"/>
                <c:pt idx="0">
                  <c:v>2020.0</c:v>
                </c:pt>
                <c:pt idx="1">
                  <c:v>2030.0</c:v>
                </c:pt>
              </c:numCache>
            </c:numRef>
          </c:cat>
          <c:val>
            <c:numRef>
              <c:f>('WSC States-Savings'!$R$415,'WSC States-Savings'!$AB$415)</c:f>
              <c:numCache>
                <c:formatCode>General</c:formatCode>
                <c:ptCount val="2"/>
                <c:pt idx="0">
                  <c:v>145.7263350553251</c:v>
                </c:pt>
                <c:pt idx="1">
                  <c:v>247.364485015864</c:v>
                </c:pt>
              </c:numCache>
            </c:numRef>
          </c:val>
        </c:ser>
        <c:ser>
          <c:idx val="2"/>
          <c:order val="1"/>
          <c:tx>
            <c:strRef>
              <c:f>'WSC States-Savings'!$D$418</c:f>
              <c:strCache>
                <c:ptCount val="1"/>
                <c:pt idx="0">
                  <c:v>Natural Gas</c:v>
                </c:pt>
              </c:strCache>
            </c:strRef>
          </c:tx>
          <c:val>
            <c:numRef>
              <c:f>('WSC States-Savings'!$Q$418,'WSC States-Savings'!$AA$418)</c:f>
              <c:numCache>
                <c:formatCode>General</c:formatCode>
                <c:ptCount val="2"/>
                <c:pt idx="0">
                  <c:v>35.47902840143585</c:v>
                </c:pt>
                <c:pt idx="1">
                  <c:v>62.53471039424321</c:v>
                </c:pt>
              </c:numCache>
            </c:numRef>
          </c:val>
        </c:ser>
        <c:ser>
          <c:idx val="3"/>
          <c:order val="2"/>
          <c:tx>
            <c:strRef>
              <c:f>'WSC States-Savings'!$D$419</c:f>
              <c:strCache>
                <c:ptCount val="1"/>
                <c:pt idx="0">
                  <c:v>Others</c:v>
                </c:pt>
              </c:strCache>
            </c:strRef>
          </c:tx>
          <c:spPr>
            <a:solidFill>
              <a:srgbClr val="C0504D"/>
            </a:solidFill>
          </c:spPr>
          <c:val>
            <c:numRef>
              <c:f>('WSC States-Savings'!$Q$420,'WSC States-Savings'!$AA$420)</c:f>
              <c:numCache>
                <c:formatCode>General</c:formatCode>
                <c:ptCount val="2"/>
                <c:pt idx="0">
                  <c:v>1.622292023030038</c:v>
                </c:pt>
                <c:pt idx="1">
                  <c:v>2.717972540059928</c:v>
                </c:pt>
              </c:numCache>
            </c:numRef>
          </c:val>
        </c:ser>
        <c:gapWidth val="75"/>
        <c:overlap val="100"/>
        <c:axId val="537943640"/>
        <c:axId val="619306392"/>
      </c:barChart>
      <c:catAx>
        <c:axId val="537943640"/>
        <c:scaling>
          <c:orientation val="minMax"/>
        </c:scaling>
        <c:axPos val="b"/>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619306392"/>
        <c:crosses val="autoZero"/>
        <c:auto val="1"/>
        <c:lblAlgn val="ctr"/>
        <c:lblOffset val="100"/>
      </c:catAx>
      <c:valAx>
        <c:axId val="619306392"/>
        <c:scaling>
          <c:orientation val="minMax"/>
          <c:max val="400.0"/>
          <c:min val="0.0"/>
        </c:scaling>
        <c:axPos val="l"/>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sz="800">
                <a:latin typeface="Times New Roman" pitchFamily="18" charset="0"/>
                <a:cs typeface="Times New Roman" pitchFamily="18" charset="0"/>
              </a:defRPr>
            </a:pPr>
            <a:endParaRPr lang="en-US"/>
          </a:p>
        </c:txPr>
        <c:crossAx val="537943640"/>
        <c:crosses val="autoZero"/>
        <c:crossBetween val="between"/>
        <c:majorUnit val="100.0"/>
      </c:valAx>
    </c:plotArea>
    <c:legend>
      <c:legendPos val="b"/>
      <c:layout>
        <c:manualLayout>
          <c:xMode val="edge"/>
          <c:yMode val="edge"/>
          <c:x val="0.0499998519851123"/>
          <c:y val="0.847797395106786"/>
          <c:w val="0.899999873130105"/>
          <c:h val="0.112435633085494"/>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44035118325268"/>
          <c:y val="0.054971432169109"/>
          <c:w val="0.694064845417531"/>
          <c:h val="0.695666425322274"/>
        </c:manualLayout>
      </c:layout>
      <c:lineChart>
        <c:grouping val="standard"/>
        <c:ser>
          <c:idx val="0"/>
          <c:order val="0"/>
          <c:tx>
            <c:strRef>
              <c:f>'WSC States-Savings'!$C$460</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States-Savings'!$G$460:$AA$460</c:f>
              <c:numCache>
                <c:formatCode>General</c:formatCode>
                <c:ptCount val="21"/>
                <c:pt idx="0">
                  <c:v>1552.192224684165</c:v>
                </c:pt>
                <c:pt idx="1">
                  <c:v>1593.900800464211</c:v>
                </c:pt>
                <c:pt idx="2">
                  <c:v>1621.815150157571</c:v>
                </c:pt>
                <c:pt idx="3">
                  <c:v>1646.171590912234</c:v>
                </c:pt>
                <c:pt idx="4">
                  <c:v>1673.902809497867</c:v>
                </c:pt>
                <c:pt idx="5">
                  <c:v>1703.759847543527</c:v>
                </c:pt>
                <c:pt idx="6">
                  <c:v>1735.287243067952</c:v>
                </c:pt>
                <c:pt idx="7">
                  <c:v>1767.022191558025</c:v>
                </c:pt>
                <c:pt idx="8">
                  <c:v>1798.049699957947</c:v>
                </c:pt>
                <c:pt idx="9">
                  <c:v>1827.130712400452</c:v>
                </c:pt>
                <c:pt idx="10">
                  <c:v>1853.855583927771</c:v>
                </c:pt>
                <c:pt idx="11">
                  <c:v>1880.437163910721</c:v>
                </c:pt>
                <c:pt idx="12">
                  <c:v>1908.132642848055</c:v>
                </c:pt>
                <c:pt idx="13">
                  <c:v>1938.763956781776</c:v>
                </c:pt>
                <c:pt idx="14">
                  <c:v>1966.373639126911</c:v>
                </c:pt>
                <c:pt idx="15">
                  <c:v>2000.408700505347</c:v>
                </c:pt>
                <c:pt idx="16">
                  <c:v>2037.884038386885</c:v>
                </c:pt>
                <c:pt idx="17">
                  <c:v>2072.883082420501</c:v>
                </c:pt>
                <c:pt idx="18">
                  <c:v>2104.756681725537</c:v>
                </c:pt>
                <c:pt idx="19">
                  <c:v>2135.85096842277</c:v>
                </c:pt>
                <c:pt idx="20">
                  <c:v>2168.639764435787</c:v>
                </c:pt>
              </c:numCache>
            </c:numRef>
          </c:val>
        </c:ser>
        <c:ser>
          <c:idx val="1"/>
          <c:order val="1"/>
          <c:tx>
            <c:strRef>
              <c:f>'WSC States-Savings'!$C$461</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States-Savings'!$G$461:$AA$461</c:f>
              <c:numCache>
                <c:formatCode>General</c:formatCode>
                <c:ptCount val="21"/>
                <c:pt idx="0">
                  <c:v>1517.527272544819</c:v>
                </c:pt>
                <c:pt idx="1">
                  <c:v>1539.475676604536</c:v>
                </c:pt>
                <c:pt idx="2">
                  <c:v>1547.50443660644</c:v>
                </c:pt>
                <c:pt idx="3">
                  <c:v>1550.463023011383</c:v>
                </c:pt>
                <c:pt idx="4">
                  <c:v>1558.413801898358</c:v>
                </c:pt>
                <c:pt idx="5">
                  <c:v>1562.136967100968</c:v>
                </c:pt>
                <c:pt idx="6">
                  <c:v>1568.442421012284</c:v>
                </c:pt>
                <c:pt idx="7">
                  <c:v>1576.009186012168</c:v>
                </c:pt>
                <c:pt idx="8">
                  <c:v>1585.13388644981</c:v>
                </c:pt>
                <c:pt idx="9">
                  <c:v>1593.682534728835</c:v>
                </c:pt>
                <c:pt idx="10">
                  <c:v>1601.554931122755</c:v>
                </c:pt>
                <c:pt idx="11">
                  <c:v>1610.937099622115</c:v>
                </c:pt>
                <c:pt idx="12">
                  <c:v>1622.82981909665</c:v>
                </c:pt>
                <c:pt idx="13">
                  <c:v>1637.501968009654</c:v>
                </c:pt>
                <c:pt idx="14">
                  <c:v>1651.424199328506</c:v>
                </c:pt>
                <c:pt idx="15">
                  <c:v>1665.604705046398</c:v>
                </c:pt>
                <c:pt idx="16">
                  <c:v>1679.585687045145</c:v>
                </c:pt>
                <c:pt idx="17">
                  <c:v>1692.274900823656</c:v>
                </c:pt>
                <c:pt idx="18">
                  <c:v>1703.17585277979</c:v>
                </c:pt>
                <c:pt idx="19">
                  <c:v>1713.24456155653</c:v>
                </c:pt>
                <c:pt idx="20">
                  <c:v>1726.54945043609</c:v>
                </c:pt>
              </c:numCache>
            </c:numRef>
          </c:val>
        </c:ser>
        <c:marker val="1"/>
        <c:axId val="533124280"/>
        <c:axId val="533642008"/>
      </c:lineChart>
      <c:catAx>
        <c:axId val="533124280"/>
        <c:scaling>
          <c:orientation val="minMax"/>
        </c:scaling>
        <c:axPos val="b"/>
        <c:numFmt formatCode="General" sourceLinked="1"/>
        <c:tickLblPos val="nextTo"/>
        <c:crossAx val="533642008"/>
        <c:crosses val="autoZero"/>
        <c:auto val="1"/>
        <c:lblAlgn val="ctr"/>
        <c:lblOffset val="100"/>
        <c:tickLblSkip val="5"/>
        <c:tickMarkSkip val="5"/>
      </c:catAx>
      <c:valAx>
        <c:axId val="533642008"/>
        <c:scaling>
          <c:orientation val="minMax"/>
          <c:max val="2400.0"/>
          <c:min val="14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124280"/>
        <c:crosses val="autoZero"/>
        <c:crossBetween val="between"/>
        <c:majorUnit val="200.0"/>
      </c:valAx>
    </c:plotArea>
    <c:legend>
      <c:legendPos val="b"/>
      <c:layout>
        <c:manualLayout>
          <c:xMode val="edge"/>
          <c:yMode val="edge"/>
          <c:x val="0.0"/>
          <c:y val="0.862929501204106"/>
          <c:w val="0.974687643094407"/>
          <c:h val="0.107086081249115"/>
        </c:manualLayout>
      </c:layout>
    </c:legend>
    <c:plotVisOnly val="1"/>
    <c:dispBlanksAs val="gap"/>
  </c:chart>
  <c:spPr>
    <a:ln>
      <a:noFill/>
    </a:ln>
  </c:spPr>
  <c:txPr>
    <a:bodyPr/>
    <a:lstStyle/>
    <a:p>
      <a:pPr>
        <a:defRPr sz="800"/>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0113636363636"/>
          <c:y val="0.0509259259259259"/>
          <c:w val="0.748219696969704"/>
          <c:h val="0.738730679498406"/>
        </c:manualLayout>
      </c:layout>
      <c:barChart>
        <c:barDir val="col"/>
        <c:grouping val="stacked"/>
        <c:ser>
          <c:idx val="0"/>
          <c:order val="0"/>
          <c:tx>
            <c:strRef>
              <c:f>'WSC States-Savings'!$D$332</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States-Savings'!$R$332,'WSC States-Savings'!$AB$332)</c:f>
              <c:numCache>
                <c:formatCode>General</c:formatCode>
                <c:ptCount val="2"/>
                <c:pt idx="0">
                  <c:v>235.6896604598632</c:v>
                </c:pt>
                <c:pt idx="1">
                  <c:v>411.5145686788942</c:v>
                </c:pt>
              </c:numCache>
            </c:numRef>
          </c:val>
        </c:ser>
        <c:ser>
          <c:idx val="2"/>
          <c:order val="1"/>
          <c:tx>
            <c:strRef>
              <c:f>'WSC States-Savings'!$D$334</c:f>
              <c:strCache>
                <c:ptCount val="1"/>
                <c:pt idx="0">
                  <c:v>Natural Gas</c:v>
                </c:pt>
              </c:strCache>
            </c:strRef>
          </c:tx>
          <c:val>
            <c:numRef>
              <c:f>('WSC States-Savings'!$Q$334,'WSC States-Savings'!$AA$334)</c:f>
              <c:numCache>
                <c:formatCode>General</c:formatCode>
                <c:ptCount val="2"/>
                <c:pt idx="0">
                  <c:v>15.09626964547387</c:v>
                </c:pt>
                <c:pt idx="1">
                  <c:v>27.68425220067493</c:v>
                </c:pt>
              </c:numCache>
            </c:numRef>
          </c:val>
        </c:ser>
        <c:ser>
          <c:idx val="3"/>
          <c:order val="2"/>
          <c:tx>
            <c:strRef>
              <c:f>'WSC States-Savings'!$D$335</c:f>
              <c:strCache>
                <c:ptCount val="1"/>
                <c:pt idx="0">
                  <c:v>Others</c:v>
                </c:pt>
              </c:strCache>
            </c:strRef>
          </c:tx>
          <c:spPr>
            <a:solidFill>
              <a:srgbClr val="C0504D"/>
            </a:solidFill>
          </c:spPr>
          <c:val>
            <c:numRef>
              <c:f>('WSC States-Savings'!$Q$336,'WSC States-Savings'!$AA$336)</c:f>
              <c:numCache>
                <c:formatCode>General</c:formatCode>
                <c:ptCount val="2"/>
                <c:pt idx="0">
                  <c:v>1.514722699664083</c:v>
                </c:pt>
                <c:pt idx="1">
                  <c:v>2.891493120128472</c:v>
                </c:pt>
              </c:numCache>
            </c:numRef>
          </c:val>
        </c:ser>
        <c:gapWidth val="75"/>
        <c:overlap val="100"/>
        <c:axId val="533300488"/>
        <c:axId val="533246104"/>
      </c:barChart>
      <c:catAx>
        <c:axId val="533300488"/>
        <c:scaling>
          <c:orientation val="minMax"/>
        </c:scaling>
        <c:axPos val="b"/>
        <c:numFmt formatCode="General" sourceLinked="1"/>
        <c:majorTickMark val="none"/>
        <c:tickLblPos val="nextTo"/>
        <c:crossAx val="533246104"/>
        <c:crosses val="autoZero"/>
        <c:auto val="1"/>
        <c:lblAlgn val="ctr"/>
        <c:lblOffset val="100"/>
      </c:catAx>
      <c:valAx>
        <c:axId val="533246104"/>
        <c:scaling>
          <c:orientation val="minMax"/>
          <c:max val="500.0"/>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533300488"/>
        <c:crosses val="autoZero"/>
        <c:crossBetween val="between"/>
        <c:majorUnit val="100.0"/>
      </c:valAx>
    </c:plotArea>
    <c:legend>
      <c:legendPos val="b"/>
    </c:legend>
    <c:plotVisOnly val="1"/>
    <c:dispBlanksAs val="gap"/>
  </c:chart>
  <c:spPr>
    <a:ln>
      <a:noFill/>
    </a:ln>
  </c:spPr>
  <c:txPr>
    <a:bodyPr/>
    <a:lstStyle/>
    <a:p>
      <a:pPr>
        <a:defRPr sz="800"/>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 Id="rId3"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0.17245</cdr:x>
      <cdr:y>0</cdr:y>
    </cdr:from>
    <cdr:to>
      <cdr:x>1</cdr:x>
      <cdr:y>0.8371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81175" y="-180975"/>
          <a:ext cx="3933334" cy="24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0.92197</cdr:x>
      <cdr:y>0.16386</cdr:y>
    </cdr:from>
    <cdr:to>
      <cdr:x>0.92247</cdr:x>
      <cdr:y>0.38349</cdr:y>
    </cdr:to>
    <cdr:sp macro="" textlink="">
      <cdr:nvSpPr>
        <cdr:cNvPr id="5" name="Straight Arrow Connector 4"/>
        <cdr:cNvSpPr/>
      </cdr:nvSpPr>
      <cdr:spPr>
        <a:xfrm xmlns:a="http://schemas.openxmlformats.org/drawingml/2006/main" rot="5400000">
          <a:off x="2956162" y="416431"/>
          <a:ext cx="1589" cy="55814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0.57383</cdr:x>
      <cdr:y>0.38816</cdr:y>
    </cdr:from>
    <cdr:to>
      <cdr:x>0.57432</cdr:x>
      <cdr:y>0.50031</cdr:y>
    </cdr:to>
    <cdr:sp macro="" textlink="">
      <cdr:nvSpPr>
        <cdr:cNvPr id="7" name="Straight Arrow Connector 6"/>
        <cdr:cNvSpPr/>
      </cdr:nvSpPr>
      <cdr:spPr>
        <a:xfrm xmlns:a="http://schemas.openxmlformats.org/drawingml/2006/main" rot="5400000">
          <a:off x="1839881" y="986446"/>
          <a:ext cx="1588" cy="28500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0.4941</cdr:x>
      <cdr:y>0.25643</cdr:y>
    </cdr:from>
    <cdr:to>
      <cdr:x>0.66075</cdr:x>
      <cdr:y>0.36956</cdr:y>
    </cdr:to>
    <cdr:sp macro="" textlink="">
      <cdr:nvSpPr>
        <cdr:cNvPr id="8" name="TextBox 1"/>
        <cdr:cNvSpPr txBox="1"/>
      </cdr:nvSpPr>
      <cdr:spPr>
        <a:xfrm xmlns:a="http://schemas.openxmlformats.org/drawingml/2006/main">
          <a:off x="1584251" y="627320"/>
          <a:ext cx="534326" cy="2767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9.4</a:t>
          </a:r>
          <a:r>
            <a:rPr lang="en-US" sz="1000">
              <a:latin typeface="Times New Roman" pitchFamily="18" charset="0"/>
              <a:cs typeface="Times New Roman" pitchFamily="18" charset="0"/>
            </a:rPr>
            <a:t>%</a:t>
          </a:r>
        </a:p>
      </cdr:txBody>
    </cdr:sp>
  </cdr:relSizeAnchor>
  <cdr:relSizeAnchor xmlns:cdr="http://schemas.openxmlformats.org/drawingml/2006/chartDrawing">
    <cdr:from>
      <cdr:x>0.81908</cdr:x>
      <cdr:y>0.0652</cdr:y>
    </cdr:from>
    <cdr:to>
      <cdr:x>1</cdr:x>
      <cdr:y>0.18339</cdr:y>
    </cdr:to>
    <cdr:sp macro="" textlink="">
      <cdr:nvSpPr>
        <cdr:cNvPr id="9" name="TextBox 1"/>
        <cdr:cNvSpPr txBox="1"/>
      </cdr:nvSpPr>
      <cdr:spPr>
        <a:xfrm xmlns:a="http://schemas.openxmlformats.org/drawingml/2006/main">
          <a:off x="2626242" y="159488"/>
          <a:ext cx="580096" cy="2891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13.9</a:t>
          </a:r>
          <a:r>
            <a:rPr lang="en-US" sz="1000">
              <a:latin typeface="Times New Roman" pitchFamily="18" charset="0"/>
              <a:cs typeface="Times New Roman" pitchFamily="18"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0.9205</cdr:x>
      <cdr:y>0.21059</cdr:y>
    </cdr:from>
    <cdr:to>
      <cdr:x>0.92101</cdr:x>
      <cdr:y>0.51433</cdr:y>
    </cdr:to>
    <cdr:sp macro="" textlink="">
      <cdr:nvSpPr>
        <cdr:cNvPr id="3" name="Straight Arrow Connector 2"/>
        <cdr:cNvSpPr/>
      </cdr:nvSpPr>
      <cdr:spPr>
        <a:xfrm xmlns:a="http://schemas.openxmlformats.org/drawingml/2006/main" rot="5400000">
          <a:off x="2896785" y="535184"/>
          <a:ext cx="1589" cy="77189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0.58088</cdr:x>
      <cdr:y>0.44424</cdr:y>
    </cdr:from>
    <cdr:to>
      <cdr:x>0.58138</cdr:x>
      <cdr:y>0.60779</cdr:y>
    </cdr:to>
    <cdr:sp macro="" textlink="">
      <cdr:nvSpPr>
        <cdr:cNvPr id="5" name="Straight Arrow Connector 4"/>
        <cdr:cNvSpPr/>
      </cdr:nvSpPr>
      <cdr:spPr>
        <a:xfrm xmlns:a="http://schemas.openxmlformats.org/drawingml/2006/main" rot="5400000">
          <a:off x="1828006" y="1128949"/>
          <a:ext cx="1589" cy="41563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0.43945</cdr:x>
      <cdr:y>0.34006</cdr:y>
    </cdr:from>
    <cdr:to>
      <cdr:x>0.64956</cdr:x>
      <cdr:y>0.46071</cdr:y>
    </cdr:to>
    <cdr:sp macro="" textlink="">
      <cdr:nvSpPr>
        <cdr:cNvPr id="6" name="TextBox 1"/>
        <cdr:cNvSpPr txBox="1"/>
      </cdr:nvSpPr>
      <cdr:spPr>
        <a:xfrm xmlns:a="http://schemas.openxmlformats.org/drawingml/2006/main">
          <a:off x="1209675" y="774138"/>
          <a:ext cx="578385" cy="2746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13.6%</a:t>
          </a:r>
        </a:p>
      </cdr:txBody>
    </cdr:sp>
  </cdr:relSizeAnchor>
  <cdr:relSizeAnchor xmlns:cdr="http://schemas.openxmlformats.org/drawingml/2006/chartDrawing">
    <cdr:from>
      <cdr:x>0.8075</cdr:x>
      <cdr:y>0.09536</cdr:y>
    </cdr:from>
    <cdr:to>
      <cdr:x>1</cdr:x>
      <cdr:y>0.22897</cdr:y>
    </cdr:to>
    <cdr:sp macro="" textlink="">
      <cdr:nvSpPr>
        <cdr:cNvPr id="7" name="TextBox 1"/>
        <cdr:cNvSpPr txBox="1"/>
      </cdr:nvSpPr>
      <cdr:spPr>
        <a:xfrm xmlns:a="http://schemas.openxmlformats.org/drawingml/2006/main">
          <a:off x="2541181" y="235537"/>
          <a:ext cx="605780"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20.4%</a:t>
          </a:r>
        </a:p>
      </cdr:txBody>
    </cdr:sp>
  </cdr:relSizeAnchor>
</c:userShapes>
</file>

<file path=word/drawings/drawing5.xml><?xml version="1.0" encoding="utf-8"?>
<c:userShapes xmlns:c="http://schemas.openxmlformats.org/drawingml/2006/chart">
  <cdr:relSizeAnchor xmlns:cdr="http://schemas.openxmlformats.org/drawingml/2006/chartDrawing">
    <cdr:from>
      <cdr:x>0.47872</cdr:x>
      <cdr:y>0.11297</cdr:y>
    </cdr:from>
    <cdr:to>
      <cdr:x>0.66758</cdr:x>
      <cdr:y>0.23024</cdr:y>
    </cdr:to>
    <cdr:sp macro="" textlink="">
      <cdr:nvSpPr>
        <cdr:cNvPr id="2" name="TextBox 1"/>
        <cdr:cNvSpPr txBox="1"/>
      </cdr:nvSpPr>
      <cdr:spPr>
        <a:xfrm xmlns:a="http://schemas.openxmlformats.org/drawingml/2006/main">
          <a:off x="1435396" y="287079"/>
          <a:ext cx="566250" cy="298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14.3%</a:t>
          </a:r>
        </a:p>
      </cdr:txBody>
    </cdr:sp>
  </cdr:relSizeAnchor>
  <cdr:relSizeAnchor xmlns:cdr="http://schemas.openxmlformats.org/drawingml/2006/chartDrawing">
    <cdr:from>
      <cdr:x>0.81915</cdr:x>
      <cdr:y>0.0251</cdr:y>
    </cdr:from>
    <cdr:to>
      <cdr:x>1</cdr:x>
      <cdr:y>0.14307</cdr:y>
    </cdr:to>
    <cdr:sp macro="" textlink="">
      <cdr:nvSpPr>
        <cdr:cNvPr id="3" name="TextBox 1"/>
        <cdr:cNvSpPr txBox="1"/>
      </cdr:nvSpPr>
      <cdr:spPr>
        <a:xfrm xmlns:a="http://schemas.openxmlformats.org/drawingml/2006/main">
          <a:off x="2456121" y="63795"/>
          <a:ext cx="542260" cy="2997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20.3%</a:t>
          </a:r>
        </a:p>
      </cdr:txBody>
    </cdr:sp>
  </cdr:relSizeAnchor>
  <cdr:relSizeAnchor xmlns:cdr="http://schemas.openxmlformats.org/drawingml/2006/chartDrawing">
    <cdr:from>
      <cdr:x>0.92172</cdr:x>
      <cdr:y>0.20115</cdr:y>
    </cdr:from>
    <cdr:to>
      <cdr:x>0.92225</cdr:x>
      <cdr:y>0.73253</cdr:y>
    </cdr:to>
    <cdr:sp macro="" textlink="">
      <cdr:nvSpPr>
        <cdr:cNvPr id="5" name="Straight Arrow Connector 4"/>
        <cdr:cNvSpPr/>
      </cdr:nvSpPr>
      <cdr:spPr>
        <a:xfrm xmlns:a="http://schemas.openxmlformats.org/drawingml/2006/main" rot="5400000">
          <a:off x="2763671" y="511155"/>
          <a:ext cx="1589" cy="135033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0.5742</cdr:x>
      <cdr:y>0.20952</cdr:y>
    </cdr:from>
    <cdr:to>
      <cdr:x>0.57473</cdr:x>
      <cdr:y>0.57353</cdr:y>
    </cdr:to>
    <cdr:sp macro="" textlink="">
      <cdr:nvSpPr>
        <cdr:cNvPr id="7" name="Straight Arrow Connector 6"/>
        <cdr:cNvSpPr/>
      </cdr:nvSpPr>
      <cdr:spPr>
        <a:xfrm xmlns:a="http://schemas.openxmlformats.org/drawingml/2006/main" rot="5400000">
          <a:off x="1721680" y="532420"/>
          <a:ext cx="1589" cy="92503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1884</Words>
  <Characters>10744</Characters>
  <Application>Microsoft Macintosh Word</Application>
  <DocSecurity>0</DocSecurity>
  <Lines>89</Lines>
  <Paragraphs>21</Paragraphs>
  <ScaleCrop>false</ScaleCrop>
  <Company>BellSouth</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subject/>
  <dc:creator>Joy</dc:creator>
  <cp:keywords/>
  <dc:description/>
  <cp:lastModifiedBy>Marilyn Brown</cp:lastModifiedBy>
  <cp:revision>2</cp:revision>
  <cp:lastPrinted>2010-04-08T20:44:00Z</cp:lastPrinted>
  <dcterms:created xsi:type="dcterms:W3CDTF">2010-04-13T13:29:00Z</dcterms:created>
  <dcterms:modified xsi:type="dcterms:W3CDTF">2010-04-13T13:29:00Z</dcterms:modified>
</cp:coreProperties>
</file>