
<file path=[Content_Types].xml><?xml version="1.0" encoding="utf-8"?>
<Types xmlns="http://schemas.openxmlformats.org/package/2006/content-types">
  <Override PartName="/word/webSettings.xml" ContentType="application/vnd.openxmlformats-officedocument.wordprocessingml.webSettings+xml"/>
  <Override PartName="/word/charts/chart6.xml" ContentType="application/vnd.openxmlformats-officedocument.drawingml.chart+xml"/>
  <Override PartName="/word/footnotes.xml" ContentType="application/vnd.openxmlformats-officedocument.wordprocessingml.footnotes+xml"/>
  <Override PartName="/word/footer2.xml" ContentType="application/vnd.openxmlformats-officedocument.wordprocessingml.footer+xml"/>
  <Override PartName="/docProps/core.xml" ContentType="application/vnd.openxmlformats-package.core-properties+xml"/>
  <Override PartName="/word/charts/chart8.xml" ContentType="application/vnd.openxmlformats-officedocument.drawingml.chart+xml"/>
  <Override PartName="/word/endnotes.xml" ContentType="application/vnd.openxmlformats-officedocument.wordprocessingml.endnotes+xml"/>
  <Override PartName="/word/charts/chart1.xml" ContentType="application/vnd.openxmlformats-officedocument.drawingml.chart+xml"/>
  <Default Extension="png" ContentType="image/png"/>
  <Override PartName="/word/drawings/drawing1.xml" ContentType="application/vnd.openxmlformats-officedocument.drawingml.chartshapes+xml"/>
  <Override PartName="/word/document.xml" ContentType="application/vnd.openxmlformats-officedocument.wordprocessingml.document.main+xml"/>
  <Override PartName="/word/charts/chart3.xml" ContentType="application/vnd.openxmlformats-officedocument.drawingml.chart+xml"/>
  <Default Extension="xml" ContentType="application/xml"/>
  <Override PartName="/word/charts/chart10.xml" ContentType="application/vnd.openxmlformats-officedocument.drawingml.chart+xml"/>
  <Override PartName="/word/drawings/drawing3.xml" ContentType="application/vnd.openxmlformats-officedocument.drawingml.chartshapes+xml"/>
  <Override PartName="/word/footer1.xml" ContentType="application/vnd.openxmlformats-officedocument.wordprocessingml.footer+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word/drawings/drawing5.xml" ContentType="application/vnd.openxmlformats-officedocument.drawingml.chartshapes+xml"/>
  <Override PartName="/docProps/app.xml" ContentType="application/vnd.openxmlformats-officedocument.extended-properties+xml"/>
  <Override PartName="/word/charts/chart7.xml" ContentType="application/vnd.openxmlformats-officedocument.drawingml.chart+xml"/>
  <Override PartName="/word/charts/chart9.xml" ContentType="application/vnd.openxmlformats-officedocument.drawingml.chart+xml"/>
  <Override PartName="/word/settings.xml" ContentType="application/vnd.openxmlformats-officedocument.wordprocessingml.settings+xml"/>
  <Override PartName="/word/charts/chart2.xml" ContentType="application/vnd.openxmlformats-officedocument.drawingml.chart+xml"/>
  <Default Extension="rels" ContentType="application/vnd.openxmlformats-package.relationships+xml"/>
  <Override PartName="/word/drawings/drawing2.xml" ContentType="application/vnd.openxmlformats-officedocument.drawingml.chartshapes+xml"/>
  <Override PartName="/word/styles.xml" ContentType="application/vnd.openxmlformats-officedocument.wordprocessingml.styles+xml"/>
  <Override PartName="/word/charts/chart4.xml" ContentType="application/vnd.openxmlformats-officedocument.drawingml.chart+xml"/>
  <Default Extension="emf" ContentType="image/x-emf"/>
  <Override PartName="/word/charts/chart11.xml" ContentType="application/vnd.openxmlformats-officedocument.drawingml.chart+xml"/>
  <Override PartName="/word/drawings/drawing4.xml" ContentType="application/vnd.openxmlformats-officedocument.drawingml.chartshap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1D7" w:rsidRPr="00B43F02" w:rsidRDefault="00214641" w:rsidP="00DE0391">
      <w:r>
        <w:rPr>
          <w:noProof/>
          <w:lang w:eastAsia="en-US"/>
        </w:rPr>
        <w:drawing>
          <wp:anchor distT="0" distB="0" distL="114300" distR="114300" simplePos="0" relativeHeight="251658240" behindDoc="0" locked="0" layoutInCell="1" allowOverlap="1">
            <wp:simplePos x="0" y="0"/>
            <wp:positionH relativeFrom="column">
              <wp:posOffset>3500120</wp:posOffset>
            </wp:positionH>
            <wp:positionV relativeFrom="paragraph">
              <wp:posOffset>637540</wp:posOffset>
            </wp:positionV>
            <wp:extent cx="2045970" cy="561975"/>
            <wp:effectExtent l="25400" t="0" r="11430" b="0"/>
            <wp:wrapNone/>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clrChange>
                        <a:clrFrom>
                          <a:srgbClr val="FFFFFF"/>
                        </a:clrFrom>
                        <a:clrTo>
                          <a:srgbClr val="FFFFFF">
                            <a:alpha val="0"/>
                          </a:srgbClr>
                        </a:clrTo>
                      </a:clrChange>
                      <a:lum bright="70000" contrast="-70000"/>
                    </a:blip>
                    <a:srcRect l="25697" t="12326" b="26041"/>
                    <a:stretch>
                      <a:fillRect/>
                    </a:stretch>
                  </pic:blipFill>
                  <pic:spPr bwMode="auto">
                    <a:xfrm>
                      <a:off x="0" y="0"/>
                      <a:ext cx="2045970" cy="561975"/>
                    </a:xfrm>
                    <a:prstGeom prst="rect">
                      <a:avLst/>
                    </a:prstGeom>
                    <a:noFill/>
                  </pic:spPr>
                </pic:pic>
              </a:graphicData>
            </a:graphic>
          </wp:anchor>
        </w:drawing>
      </w:r>
    </w:p>
    <w:p w:rsidR="009051D7" w:rsidRPr="00B43F02" w:rsidRDefault="00214641" w:rsidP="00DE0391">
      <w:r>
        <w:rPr>
          <w:noProof/>
          <w:lang w:eastAsia="en-US"/>
        </w:rPr>
        <w:drawing>
          <wp:anchor distT="0" distB="0" distL="114300" distR="114300" simplePos="0" relativeHeight="251659264" behindDoc="0" locked="0" layoutInCell="1" allowOverlap="1">
            <wp:simplePos x="0" y="0"/>
            <wp:positionH relativeFrom="column">
              <wp:posOffset>-513080</wp:posOffset>
            </wp:positionH>
            <wp:positionV relativeFrom="paragraph">
              <wp:posOffset>218440</wp:posOffset>
            </wp:positionV>
            <wp:extent cx="7028180" cy="1469390"/>
            <wp:effectExtent l="25400" t="0" r="7620" b="0"/>
            <wp:wrapTight wrapText="bothSides">
              <wp:wrapPolygon edited="0">
                <wp:start x="-78" y="0"/>
                <wp:lineTo x="-78" y="21283"/>
                <wp:lineTo x="21623" y="21283"/>
                <wp:lineTo x="21623" y="0"/>
                <wp:lineTo x="-78" y="0"/>
              </wp:wrapPolygon>
            </wp:wrapTight>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7028180" cy="1469390"/>
                    </a:xfrm>
                    <a:prstGeom prst="rect">
                      <a:avLst/>
                    </a:prstGeom>
                    <a:noFill/>
                  </pic:spPr>
                </pic:pic>
              </a:graphicData>
            </a:graphic>
          </wp:anchor>
        </w:drawing>
      </w:r>
    </w:p>
    <w:p w:rsidR="009051D7" w:rsidRPr="00B43F02" w:rsidRDefault="009051D7" w:rsidP="00DE0391"/>
    <w:p w:rsidR="009051D7" w:rsidRPr="00B43F02" w:rsidRDefault="009051D7" w:rsidP="00DE0391"/>
    <w:p w:rsidR="009051D7" w:rsidRPr="00B43F02" w:rsidRDefault="009051D7" w:rsidP="00DE0391"/>
    <w:p w:rsidR="009051D7" w:rsidRPr="00B43F02" w:rsidRDefault="009051D7" w:rsidP="00DE0391">
      <w:pPr>
        <w:jc w:val="center"/>
        <w:outlineLvl w:val="0"/>
        <w:rPr>
          <w:rFonts w:ascii="Century Gothic" w:hAnsi="Century Gothic"/>
          <w:b/>
          <w:sz w:val="52"/>
        </w:rPr>
      </w:pPr>
      <w:bookmarkStart w:id="0" w:name="_Toc254703758"/>
      <w:r w:rsidRPr="00B43F02">
        <w:rPr>
          <w:rFonts w:ascii="Century Gothic" w:hAnsi="Century Gothic"/>
          <w:b/>
          <w:sz w:val="52"/>
        </w:rPr>
        <w:t>ENERGY EFFICIENCY IN THE SOUTH</w:t>
      </w:r>
      <w:bookmarkEnd w:id="0"/>
    </w:p>
    <w:p w:rsidR="009051D7" w:rsidRPr="00B43F02" w:rsidRDefault="009051D7" w:rsidP="00DE0391">
      <w:pPr>
        <w:spacing w:after="0"/>
        <w:jc w:val="center"/>
        <w:rPr>
          <w:rFonts w:ascii="Arial" w:hAnsi="Arial"/>
          <w:b/>
          <w:sz w:val="32"/>
          <w:szCs w:val="24"/>
        </w:rPr>
      </w:pPr>
      <w:r w:rsidRPr="00B43F02">
        <w:rPr>
          <w:rFonts w:ascii="Arial" w:hAnsi="Arial"/>
          <w:b/>
          <w:sz w:val="32"/>
          <w:szCs w:val="24"/>
        </w:rPr>
        <w:t>APPENDIX G</w:t>
      </w:r>
    </w:p>
    <w:p w:rsidR="009051D7" w:rsidRPr="00B43F02" w:rsidRDefault="009051D7" w:rsidP="00DE0391">
      <w:pPr>
        <w:spacing w:after="0"/>
        <w:jc w:val="center"/>
        <w:rPr>
          <w:rFonts w:ascii="Arial" w:hAnsi="Arial"/>
          <w:b/>
          <w:sz w:val="32"/>
          <w:szCs w:val="24"/>
        </w:rPr>
      </w:pPr>
    </w:p>
    <w:p w:rsidR="009051D7" w:rsidRPr="00B43F02" w:rsidRDefault="009051D7" w:rsidP="00DE0391">
      <w:pPr>
        <w:spacing w:after="0"/>
        <w:jc w:val="center"/>
        <w:rPr>
          <w:rFonts w:ascii="Arial" w:hAnsi="Arial"/>
          <w:b/>
          <w:sz w:val="32"/>
          <w:szCs w:val="24"/>
        </w:rPr>
      </w:pPr>
    </w:p>
    <w:p w:rsidR="009051D7" w:rsidRDefault="009051D7" w:rsidP="00644EE7">
      <w:pPr>
        <w:spacing w:after="0"/>
        <w:jc w:val="center"/>
        <w:rPr>
          <w:rFonts w:ascii="Arial" w:hAnsi="Arial"/>
          <w:b/>
          <w:sz w:val="32"/>
          <w:szCs w:val="24"/>
        </w:rPr>
      </w:pPr>
      <w:r w:rsidRPr="00B43F02">
        <w:rPr>
          <w:rFonts w:ascii="Arial" w:hAnsi="Arial"/>
          <w:b/>
          <w:sz w:val="32"/>
          <w:szCs w:val="24"/>
        </w:rPr>
        <w:t>STATE PROFILES OF ENERGY EFFICIENCY OPPORTUNITIES IN THE SOUTH</w:t>
      </w:r>
      <w:r>
        <w:rPr>
          <w:rFonts w:ascii="Arial" w:hAnsi="Arial"/>
          <w:b/>
          <w:sz w:val="32"/>
          <w:szCs w:val="24"/>
        </w:rPr>
        <w:t>:</w:t>
      </w:r>
    </w:p>
    <w:p w:rsidR="009051D7" w:rsidRPr="00B43F02" w:rsidRDefault="009051D7" w:rsidP="00644EE7">
      <w:pPr>
        <w:spacing w:after="0"/>
        <w:jc w:val="center"/>
        <w:rPr>
          <w:rFonts w:ascii="Arial" w:hAnsi="Arial"/>
          <w:b/>
          <w:sz w:val="32"/>
          <w:szCs w:val="24"/>
        </w:rPr>
      </w:pPr>
      <w:r>
        <w:rPr>
          <w:rFonts w:ascii="Arial" w:hAnsi="Arial"/>
          <w:b/>
          <w:sz w:val="32"/>
          <w:szCs w:val="24"/>
        </w:rPr>
        <w:t>OKLAHOMA</w:t>
      </w:r>
    </w:p>
    <w:p w:rsidR="009051D7" w:rsidRPr="00B43F02" w:rsidRDefault="009051D7" w:rsidP="00DE0391">
      <w:pPr>
        <w:rPr>
          <w:sz w:val="28"/>
        </w:rPr>
      </w:pPr>
    </w:p>
    <w:p w:rsidR="009051D7" w:rsidRPr="00B43F02" w:rsidRDefault="009051D7" w:rsidP="00DE0391">
      <w:pPr>
        <w:rPr>
          <w:sz w:val="28"/>
        </w:rPr>
      </w:pPr>
    </w:p>
    <w:p w:rsidR="009051D7" w:rsidRPr="00B43F02" w:rsidRDefault="009051D7" w:rsidP="00DE0391">
      <w:pPr>
        <w:jc w:val="center"/>
        <w:rPr>
          <w:rFonts w:ascii="Arial" w:hAnsi="Arial"/>
          <w:sz w:val="24"/>
        </w:rPr>
      </w:pPr>
      <w:r w:rsidRPr="00B43F02">
        <w:rPr>
          <w:rFonts w:ascii="Arial" w:hAnsi="Arial"/>
          <w:sz w:val="24"/>
        </w:rPr>
        <w:t>Marilyn A. Brown,</w:t>
      </w:r>
      <w:r w:rsidRPr="00B43F02">
        <w:rPr>
          <w:rFonts w:ascii="Arial" w:hAnsi="Arial"/>
          <w:sz w:val="24"/>
          <w:szCs w:val="23"/>
          <w:vertAlign w:val="superscript"/>
        </w:rPr>
        <w:t>1</w:t>
      </w:r>
      <w:r w:rsidRPr="00B43F02">
        <w:rPr>
          <w:rFonts w:ascii="Arial" w:hAnsi="Arial"/>
          <w:sz w:val="24"/>
        </w:rPr>
        <w:t xml:space="preserve"> Joy Wang,</w:t>
      </w:r>
      <w:r w:rsidRPr="00B43F02">
        <w:rPr>
          <w:rFonts w:ascii="Arial" w:hAnsi="Arial"/>
          <w:sz w:val="24"/>
          <w:szCs w:val="23"/>
          <w:vertAlign w:val="superscript"/>
        </w:rPr>
        <w:t>1</w:t>
      </w:r>
      <w:r w:rsidRPr="00B43F02">
        <w:rPr>
          <w:rFonts w:ascii="Arial" w:hAnsi="Arial"/>
          <w:sz w:val="24"/>
        </w:rPr>
        <w:t xml:space="preserve"> Matt Cox,</w:t>
      </w:r>
      <w:r w:rsidRPr="00B43F02">
        <w:rPr>
          <w:rFonts w:ascii="Arial" w:hAnsi="Arial"/>
          <w:sz w:val="24"/>
          <w:szCs w:val="23"/>
          <w:vertAlign w:val="superscript"/>
        </w:rPr>
        <w:t xml:space="preserve"> 1</w:t>
      </w:r>
      <w:r w:rsidRPr="00B43F02">
        <w:rPr>
          <w:rFonts w:ascii="Arial" w:hAnsi="Arial"/>
          <w:sz w:val="24"/>
        </w:rPr>
        <w:t xml:space="preserve"> Youngsun Baek,</w:t>
      </w:r>
      <w:r w:rsidRPr="00B43F02">
        <w:rPr>
          <w:rFonts w:ascii="Arial" w:hAnsi="Arial"/>
          <w:sz w:val="24"/>
          <w:szCs w:val="23"/>
          <w:vertAlign w:val="superscript"/>
        </w:rPr>
        <w:t>1</w:t>
      </w:r>
      <w:r w:rsidRPr="00B43F02">
        <w:rPr>
          <w:rFonts w:ascii="Arial" w:hAnsi="Arial"/>
          <w:sz w:val="24"/>
        </w:rPr>
        <w:t xml:space="preserve"> Rodrigo Cortes,</w:t>
      </w:r>
      <w:r w:rsidRPr="00B43F02">
        <w:rPr>
          <w:rFonts w:ascii="Arial" w:hAnsi="Arial"/>
          <w:sz w:val="24"/>
          <w:szCs w:val="23"/>
          <w:vertAlign w:val="superscript"/>
        </w:rPr>
        <w:t>1</w:t>
      </w:r>
      <w:r w:rsidRPr="00B43F02">
        <w:rPr>
          <w:rFonts w:ascii="Arial" w:hAnsi="Arial"/>
          <w:sz w:val="24"/>
        </w:rPr>
        <w:t xml:space="preserve"> Benjamin Deitchman,</w:t>
      </w:r>
      <w:r w:rsidRPr="00B43F02">
        <w:rPr>
          <w:rFonts w:ascii="Arial" w:hAnsi="Arial"/>
          <w:sz w:val="24"/>
          <w:szCs w:val="23"/>
          <w:vertAlign w:val="superscript"/>
        </w:rPr>
        <w:t xml:space="preserve"> 1</w:t>
      </w:r>
      <w:r w:rsidRPr="00B43F02">
        <w:rPr>
          <w:rFonts w:ascii="Arial" w:hAnsi="Arial"/>
          <w:sz w:val="24"/>
        </w:rPr>
        <w:t xml:space="preserve"> Elizabeth Noll,</w:t>
      </w:r>
      <w:r w:rsidRPr="00B43F02">
        <w:rPr>
          <w:rFonts w:ascii="Arial" w:hAnsi="Arial"/>
          <w:sz w:val="24"/>
          <w:szCs w:val="23"/>
          <w:vertAlign w:val="superscript"/>
        </w:rPr>
        <w:t xml:space="preserve"> 1</w:t>
      </w:r>
      <w:r w:rsidRPr="00B43F02">
        <w:rPr>
          <w:rFonts w:ascii="Arial" w:hAnsi="Arial"/>
          <w:sz w:val="24"/>
        </w:rPr>
        <w:t xml:space="preserve"> Yu Wang,</w:t>
      </w:r>
      <w:r w:rsidRPr="00B43F02">
        <w:rPr>
          <w:rFonts w:ascii="Arial" w:hAnsi="Arial"/>
          <w:sz w:val="24"/>
          <w:szCs w:val="23"/>
          <w:vertAlign w:val="superscript"/>
        </w:rPr>
        <w:t xml:space="preserve"> 1</w:t>
      </w:r>
      <w:r w:rsidRPr="00B43F02">
        <w:rPr>
          <w:rFonts w:ascii="Arial" w:hAnsi="Arial"/>
          <w:sz w:val="24"/>
        </w:rPr>
        <w:t xml:space="preserve"> Etan Gumerman,</w:t>
      </w:r>
      <w:r w:rsidRPr="00B43F02">
        <w:rPr>
          <w:rFonts w:ascii="Arial" w:hAnsi="Arial"/>
          <w:sz w:val="24"/>
          <w:szCs w:val="23"/>
          <w:vertAlign w:val="superscript"/>
        </w:rPr>
        <w:t xml:space="preserve">2 </w:t>
      </w:r>
      <w:r w:rsidRPr="00B43F02">
        <w:rPr>
          <w:rFonts w:ascii="Arial" w:hAnsi="Arial"/>
          <w:sz w:val="24"/>
        </w:rPr>
        <w:t>Xiaojing Sun</w:t>
      </w:r>
      <w:r w:rsidRPr="00B43F02">
        <w:rPr>
          <w:rFonts w:ascii="Arial" w:hAnsi="Arial"/>
          <w:sz w:val="24"/>
          <w:szCs w:val="23"/>
          <w:vertAlign w:val="superscript"/>
        </w:rPr>
        <w:t>2</w:t>
      </w:r>
    </w:p>
    <w:p w:rsidR="009051D7" w:rsidRPr="00B43F02" w:rsidRDefault="009051D7" w:rsidP="00DE0391">
      <w:pPr>
        <w:spacing w:after="0" w:line="360" w:lineRule="auto"/>
        <w:rPr>
          <w:rFonts w:ascii="Century Gothic" w:hAnsi="Century Gothic"/>
          <w:sz w:val="28"/>
        </w:rPr>
      </w:pPr>
    </w:p>
    <w:p w:rsidR="009051D7" w:rsidRPr="00B43F02" w:rsidRDefault="009051D7" w:rsidP="00DE0391">
      <w:pPr>
        <w:spacing w:after="0"/>
        <w:jc w:val="center"/>
        <w:rPr>
          <w:rFonts w:ascii="Century Gothic" w:hAnsi="Century Gothic"/>
          <w:sz w:val="28"/>
        </w:rPr>
      </w:pPr>
      <w:r>
        <w:rPr>
          <w:rFonts w:ascii="Century Gothic" w:hAnsi="Century Gothic"/>
          <w:sz w:val="28"/>
        </w:rPr>
        <w:t>April</w:t>
      </w:r>
      <w:r w:rsidRPr="00B43F02">
        <w:rPr>
          <w:rFonts w:ascii="Century Gothic" w:hAnsi="Century Gothic"/>
          <w:sz w:val="28"/>
        </w:rPr>
        <w:t xml:space="preserve"> </w:t>
      </w:r>
      <w:r w:rsidR="00214641">
        <w:rPr>
          <w:rFonts w:ascii="Century Gothic" w:hAnsi="Century Gothic"/>
          <w:sz w:val="28"/>
        </w:rPr>
        <w:t xml:space="preserve">13, </w:t>
      </w:r>
      <w:r w:rsidRPr="00B43F02">
        <w:rPr>
          <w:rFonts w:ascii="Century Gothic" w:hAnsi="Century Gothic"/>
          <w:sz w:val="28"/>
        </w:rPr>
        <w:t>2010</w:t>
      </w:r>
    </w:p>
    <w:p w:rsidR="009051D7" w:rsidRPr="00B43F02" w:rsidRDefault="009051D7" w:rsidP="00DE0391">
      <w:pPr>
        <w:jc w:val="center"/>
        <w:rPr>
          <w:noProof/>
        </w:rPr>
      </w:pPr>
    </w:p>
    <w:p w:rsidR="009051D7" w:rsidRPr="00B43F02" w:rsidRDefault="009051D7" w:rsidP="00DE0391">
      <w:pPr>
        <w:jc w:val="center"/>
        <w:rPr>
          <w:noProof/>
        </w:rPr>
      </w:pPr>
    </w:p>
    <w:p w:rsidR="009051D7" w:rsidRPr="00B43F02" w:rsidRDefault="009051D7" w:rsidP="00DE0391">
      <w:pPr>
        <w:spacing w:after="0"/>
        <w:rPr>
          <w:noProof/>
          <w:sz w:val="36"/>
          <w:szCs w:val="36"/>
        </w:rPr>
      </w:pPr>
      <w:r w:rsidRPr="00B43F02">
        <w:rPr>
          <w:rFonts w:ascii="Century Gothic" w:hAnsi="Century Gothic"/>
          <w:sz w:val="20"/>
          <w:szCs w:val="20"/>
          <w:vertAlign w:val="superscript"/>
        </w:rPr>
        <w:t>1</w:t>
      </w:r>
      <w:r w:rsidRPr="00B43F02">
        <w:rPr>
          <w:sz w:val="20"/>
          <w:szCs w:val="20"/>
        </w:rPr>
        <w:t>Georgia Institute of Technology</w:t>
      </w:r>
    </w:p>
    <w:p w:rsidR="009051D7" w:rsidRPr="00B43F02" w:rsidRDefault="009051D7" w:rsidP="00DE0391">
      <w:pPr>
        <w:pStyle w:val="Footer"/>
        <w:rPr>
          <w:sz w:val="20"/>
          <w:szCs w:val="20"/>
        </w:rPr>
      </w:pPr>
      <w:r w:rsidRPr="00B43F02">
        <w:rPr>
          <w:rFonts w:ascii="Century Gothic" w:hAnsi="Century Gothic"/>
          <w:sz w:val="20"/>
          <w:szCs w:val="20"/>
          <w:vertAlign w:val="superscript"/>
        </w:rPr>
        <w:t>2</w:t>
      </w:r>
      <w:r w:rsidRPr="00B43F02">
        <w:rPr>
          <w:sz w:val="20"/>
          <w:szCs w:val="20"/>
        </w:rPr>
        <w:t>Duke University</w:t>
      </w:r>
    </w:p>
    <w:p w:rsidR="009051D7" w:rsidRPr="000F1E30" w:rsidRDefault="009051D7" w:rsidP="00C43960">
      <w:pPr>
        <w:spacing w:after="0"/>
        <w:jc w:val="center"/>
        <w:rPr>
          <w:rFonts w:ascii="Times" w:hAnsi="Times"/>
          <w:b/>
          <w:sz w:val="28"/>
          <w:szCs w:val="24"/>
        </w:rPr>
      </w:pPr>
      <w:r w:rsidRPr="000F1E30">
        <w:rPr>
          <w:rFonts w:ascii="Times" w:hAnsi="Times"/>
          <w:b/>
          <w:sz w:val="28"/>
          <w:szCs w:val="24"/>
        </w:rPr>
        <w:t>A Profile of Energy-Efficiency Opportunities in Oklahoma</w:t>
      </w:r>
    </w:p>
    <w:p w:rsidR="009051D7" w:rsidRPr="000F1E30" w:rsidRDefault="009051D7" w:rsidP="00C43960">
      <w:pPr>
        <w:spacing w:after="0"/>
        <w:rPr>
          <w:rFonts w:ascii="Times" w:hAnsi="Times"/>
          <w:sz w:val="24"/>
          <w:szCs w:val="24"/>
        </w:rPr>
      </w:pPr>
    </w:p>
    <w:p w:rsidR="009051D7" w:rsidRPr="000F1E30" w:rsidRDefault="009051D7" w:rsidP="00B11625">
      <w:pPr>
        <w:spacing w:after="0"/>
        <w:rPr>
          <w:rFonts w:ascii="Times New Roman" w:hAnsi="Times New Roman"/>
          <w:sz w:val="24"/>
          <w:szCs w:val="24"/>
        </w:rPr>
      </w:pPr>
      <w:r w:rsidRPr="000F1E30">
        <w:rPr>
          <w:rFonts w:ascii="Times" w:hAnsi="Times"/>
          <w:sz w:val="24"/>
        </w:rPr>
        <w:t xml:space="preserve">The economic recession, climate change concerns and rising electricity costs have motivated many states to embrace energy efficiency as a way to create new local jobs, lower energy bills and promote environmental sustainability. With this surge of interest in energy efficiency, </w:t>
      </w:r>
      <w:r w:rsidRPr="000F1E30">
        <w:rPr>
          <w:rFonts w:ascii="Times" w:hAnsi="Times"/>
          <w:sz w:val="24"/>
          <w:szCs w:val="24"/>
        </w:rPr>
        <w:t>policymakers are asking: “how much energy can be saved?”</w:t>
      </w:r>
      <w:r w:rsidRPr="000F1E30">
        <w:rPr>
          <w:rFonts w:ascii="Times New Roman" w:hAnsi="Times New Roman"/>
          <w:sz w:val="24"/>
          <w:szCs w:val="24"/>
        </w:rPr>
        <w:t xml:space="preserve">  This profile addresses the opportunity for energy efficiency improvements in the residential, commercial and industrial sectors of Oklahoma.  It draws on the results of a study of </w:t>
      </w:r>
      <w:r w:rsidRPr="000F1E30">
        <w:rPr>
          <w:rFonts w:ascii="Times New Roman" w:hAnsi="Times New Roman"/>
          <w:i/>
          <w:sz w:val="24"/>
          <w:szCs w:val="24"/>
        </w:rPr>
        <w:t xml:space="preserve">Energy Efficiency in the South </w:t>
      </w:r>
      <w:r w:rsidRPr="000F1E30">
        <w:rPr>
          <w:rFonts w:ascii="Times New Roman" w:hAnsi="Times New Roman" w:cs="Arial"/>
          <w:sz w:val="24"/>
        </w:rPr>
        <w:t>conducted by a team of researchers at the Georgia Institute of Technology and Duke University</w:t>
      </w:r>
      <w:r w:rsidRPr="000F1E30">
        <w:rPr>
          <w:rFonts w:ascii="Times New Roman" w:hAnsi="Times New Roman"/>
          <w:i/>
          <w:sz w:val="24"/>
          <w:szCs w:val="24"/>
        </w:rPr>
        <w:t xml:space="preserve">. </w:t>
      </w:r>
      <w:r w:rsidRPr="000F1E30">
        <w:rPr>
          <w:rFonts w:ascii="Times New Roman" w:hAnsi="Times New Roman"/>
          <w:sz w:val="24"/>
          <w:szCs w:val="24"/>
        </w:rPr>
        <w:t xml:space="preserve"> The study</w:t>
      </w:r>
      <w:r w:rsidRPr="000F1E30">
        <w:rPr>
          <w:rFonts w:ascii="Times New Roman" w:hAnsi="Times New Roman"/>
          <w:i/>
          <w:sz w:val="24"/>
          <w:szCs w:val="24"/>
        </w:rPr>
        <w:t xml:space="preserve"> </w:t>
      </w:r>
      <w:r w:rsidRPr="000F1E30">
        <w:rPr>
          <w:rFonts w:ascii="Times New Roman" w:hAnsi="Times New Roman"/>
          <w:sz w:val="24"/>
          <w:szCs w:val="23"/>
        </w:rPr>
        <w:t>presents primary and in-depth research of the potential for energy-efficiency improvements, using a modeling approach based on the EF-NEMS (National Energy Modeling System).</w:t>
      </w:r>
      <w:r w:rsidRPr="000F1E30">
        <w:rPr>
          <w:rStyle w:val="EndnoteReference"/>
          <w:rFonts w:ascii="Times New Roman" w:hAnsi="Times New Roman"/>
          <w:sz w:val="24"/>
          <w:szCs w:val="23"/>
        </w:rPr>
        <w:endnoteReference w:id="1"/>
      </w:r>
    </w:p>
    <w:p w:rsidR="009051D7" w:rsidRPr="000F1E30" w:rsidRDefault="009051D7" w:rsidP="00B11625">
      <w:pPr>
        <w:spacing w:after="0"/>
        <w:rPr>
          <w:rFonts w:ascii="Times" w:hAnsi="Times"/>
          <w:sz w:val="24"/>
          <w:szCs w:val="24"/>
        </w:rPr>
      </w:pPr>
    </w:p>
    <w:p w:rsidR="009051D7" w:rsidRPr="000F1E30" w:rsidRDefault="009051D7" w:rsidP="00B11625">
      <w:pPr>
        <w:spacing w:after="0"/>
        <w:rPr>
          <w:rFonts w:ascii="Times" w:hAnsi="Times"/>
          <w:sz w:val="24"/>
          <w:szCs w:val="24"/>
        </w:rPr>
      </w:pPr>
      <w:r w:rsidRPr="000F1E30">
        <w:rPr>
          <w:rFonts w:ascii="Times" w:hAnsi="Times"/>
          <w:sz w:val="24"/>
          <w:szCs w:val="24"/>
        </w:rPr>
        <w:t>With a population of about 3.6 million people,</w:t>
      </w:r>
      <w:r w:rsidRPr="000F1E30">
        <w:rPr>
          <w:rStyle w:val="EndnoteReference"/>
          <w:rFonts w:ascii="Times" w:hAnsi="Times"/>
          <w:sz w:val="24"/>
          <w:szCs w:val="24"/>
        </w:rPr>
        <w:endnoteReference w:id="2"/>
      </w:r>
      <w:r w:rsidRPr="000F1E30">
        <w:rPr>
          <w:rFonts w:ascii="Times" w:hAnsi="Times"/>
          <w:sz w:val="24"/>
          <w:szCs w:val="24"/>
        </w:rPr>
        <w:t xml:space="preserve">  Oklahoma</w:t>
      </w:r>
      <w:r w:rsidRPr="000F1E30">
        <w:rPr>
          <w:rFonts w:ascii="Times New Roman" w:hAnsi="Times New Roman"/>
          <w:sz w:val="24"/>
          <w:szCs w:val="24"/>
        </w:rPr>
        <w:t xml:space="preserve"> represents about 1.2% of U.S. population, 0.9% of the nation’s GDP, and 1.6% of U.S. energy consumption (Figure 1).  </w:t>
      </w:r>
      <w:r w:rsidRPr="000F1E30">
        <w:rPr>
          <w:rFonts w:ascii="Times" w:hAnsi="Times"/>
          <w:sz w:val="24"/>
          <w:szCs w:val="24"/>
        </w:rPr>
        <w:t>Thus, compared to the rest of the nation, Oklahoma has</w:t>
      </w:r>
      <w:r>
        <w:rPr>
          <w:rFonts w:ascii="Times" w:hAnsi="Times"/>
          <w:sz w:val="24"/>
          <w:szCs w:val="24"/>
        </w:rPr>
        <w:t xml:space="preserve"> a</w:t>
      </w:r>
      <w:r w:rsidRPr="000F1E30">
        <w:rPr>
          <w:rFonts w:ascii="Times" w:hAnsi="Times"/>
          <w:sz w:val="24"/>
          <w:szCs w:val="24"/>
        </w:rPr>
        <w:t xml:space="preserve"> </w:t>
      </w:r>
      <w:r>
        <w:rPr>
          <w:rFonts w:ascii="Times" w:hAnsi="Times"/>
          <w:sz w:val="24"/>
          <w:szCs w:val="24"/>
        </w:rPr>
        <w:t>higher-</w:t>
      </w:r>
      <w:r w:rsidRPr="000F1E30">
        <w:rPr>
          <w:rFonts w:ascii="Times" w:hAnsi="Times"/>
          <w:sz w:val="24"/>
          <w:szCs w:val="24"/>
        </w:rPr>
        <w:t>than</w:t>
      </w:r>
      <w:r>
        <w:rPr>
          <w:rFonts w:ascii="Times" w:hAnsi="Times"/>
          <w:sz w:val="24"/>
          <w:szCs w:val="24"/>
        </w:rPr>
        <w:t>-</w:t>
      </w:r>
      <w:r w:rsidRPr="000F1E30">
        <w:rPr>
          <w:rFonts w:ascii="Times" w:hAnsi="Times"/>
          <w:sz w:val="24"/>
          <w:szCs w:val="24"/>
        </w:rPr>
        <w:t>aver</w:t>
      </w:r>
      <w:r>
        <w:rPr>
          <w:rFonts w:ascii="Times" w:hAnsi="Times"/>
          <w:sz w:val="24"/>
          <w:szCs w:val="24"/>
        </w:rPr>
        <w:t xml:space="preserve">age level of energy intensity </w:t>
      </w:r>
      <w:r w:rsidRPr="00707B69">
        <w:rPr>
          <w:rFonts w:ascii="Times" w:hAnsi="Times"/>
          <w:sz w:val="24"/>
          <w:szCs w:val="24"/>
        </w:rPr>
        <w:t xml:space="preserve">(i.e., </w:t>
      </w:r>
      <w:r>
        <w:rPr>
          <w:rFonts w:ascii="Times" w:hAnsi="Times"/>
          <w:sz w:val="24"/>
          <w:szCs w:val="24"/>
        </w:rPr>
        <w:t xml:space="preserve">it </w:t>
      </w:r>
      <w:r w:rsidRPr="00707B69">
        <w:rPr>
          <w:rFonts w:ascii="Times" w:hAnsi="Times"/>
          <w:sz w:val="24"/>
          <w:szCs w:val="24"/>
        </w:rPr>
        <w:t>consumes more energy per dollar of economic activity).</w:t>
      </w:r>
    </w:p>
    <w:p w:rsidR="009051D7" w:rsidRPr="000F1E30" w:rsidRDefault="009051D7" w:rsidP="00B11625">
      <w:pPr>
        <w:spacing w:after="0"/>
        <w:rPr>
          <w:rFonts w:ascii="Times" w:hAnsi="Times"/>
          <w:sz w:val="24"/>
          <w:szCs w:val="24"/>
        </w:rPr>
      </w:pPr>
    </w:p>
    <w:p w:rsidR="009051D7" w:rsidRPr="000F1E30" w:rsidRDefault="00214641" w:rsidP="00B11625">
      <w:pPr>
        <w:spacing w:after="0"/>
        <w:jc w:val="center"/>
        <w:rPr>
          <w:rFonts w:ascii="Times" w:hAnsi="Times"/>
          <w:noProof/>
          <w:sz w:val="24"/>
          <w:szCs w:val="24"/>
          <w:lang w:eastAsia="en-US"/>
        </w:rPr>
      </w:pPr>
      <w:r>
        <w:rPr>
          <w:rFonts w:ascii="Times" w:hAnsi="Times"/>
          <w:noProof/>
          <w:sz w:val="24"/>
          <w:szCs w:val="24"/>
          <w:lang w:eastAsia="en-US"/>
        </w:rPr>
        <w:drawing>
          <wp:inline distT="0" distB="0" distL="0" distR="0">
            <wp:extent cx="5443855" cy="2084070"/>
            <wp:effectExtent l="0" t="0" r="0" b="0"/>
            <wp:docPr id="1" name="Chart 3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051D7" w:rsidRPr="000F1E30" w:rsidRDefault="009051D7" w:rsidP="00C43960">
      <w:pPr>
        <w:spacing w:after="0"/>
        <w:jc w:val="center"/>
        <w:rPr>
          <w:rFonts w:ascii="Times" w:hAnsi="Times"/>
          <w:b/>
          <w:noProof/>
          <w:sz w:val="24"/>
          <w:szCs w:val="24"/>
        </w:rPr>
      </w:pPr>
      <w:r w:rsidRPr="000F1E30">
        <w:rPr>
          <w:rFonts w:ascii="Times" w:hAnsi="Times"/>
          <w:b/>
          <w:noProof/>
          <w:sz w:val="24"/>
          <w:szCs w:val="24"/>
        </w:rPr>
        <w:t>Figure 1:  Energy Consumption in Oklahoma, the South, and the U.S., 2007</w:t>
      </w:r>
      <w:r w:rsidRPr="000F1E30">
        <w:rPr>
          <w:rStyle w:val="EndnoteReference"/>
          <w:rFonts w:ascii="Times" w:hAnsi="Times"/>
          <w:sz w:val="24"/>
          <w:szCs w:val="24"/>
        </w:rPr>
        <w:endnoteReference w:id="3"/>
      </w:r>
    </w:p>
    <w:p w:rsidR="009051D7" w:rsidRPr="000F1E30" w:rsidRDefault="009051D7" w:rsidP="000B7AD4">
      <w:pPr>
        <w:spacing w:after="0"/>
        <w:rPr>
          <w:rFonts w:ascii="Times" w:hAnsi="Times"/>
          <w:sz w:val="24"/>
          <w:szCs w:val="24"/>
        </w:rPr>
      </w:pPr>
    </w:p>
    <w:p w:rsidR="009051D7" w:rsidRPr="000F1E30" w:rsidRDefault="009051D7" w:rsidP="000B7AD4">
      <w:pPr>
        <w:spacing w:after="0"/>
        <w:rPr>
          <w:rFonts w:ascii="Times" w:hAnsi="Times"/>
          <w:sz w:val="24"/>
          <w:szCs w:val="24"/>
        </w:rPr>
      </w:pPr>
    </w:p>
    <w:p w:rsidR="009051D7" w:rsidRPr="000F1E30" w:rsidRDefault="009051D7" w:rsidP="00554B35">
      <w:pPr>
        <w:spacing w:after="0"/>
        <w:rPr>
          <w:rFonts w:ascii="Times" w:hAnsi="Times"/>
          <w:sz w:val="24"/>
          <w:szCs w:val="24"/>
        </w:rPr>
      </w:pPr>
      <w:r w:rsidRPr="000F1E30">
        <w:rPr>
          <w:rFonts w:ascii="Times" w:hAnsi="Times"/>
          <w:sz w:val="24"/>
          <w:szCs w:val="24"/>
        </w:rPr>
        <w:t xml:space="preserve">Oklahoma’ industry energy </w:t>
      </w:r>
      <w:bookmarkStart w:id="1" w:name="OLE_LINK1"/>
      <w:bookmarkStart w:id="2" w:name="OLE_LINK2"/>
      <w:r w:rsidRPr="000F1E30">
        <w:rPr>
          <w:rFonts w:ascii="Times" w:hAnsi="Times"/>
          <w:sz w:val="24"/>
          <w:szCs w:val="24"/>
        </w:rPr>
        <w:t>consumption</w:t>
      </w:r>
      <w:bookmarkEnd w:id="1"/>
      <w:bookmarkEnd w:id="2"/>
      <w:r w:rsidRPr="000F1E30">
        <w:rPr>
          <w:rFonts w:ascii="Times" w:hAnsi="Times"/>
          <w:sz w:val="24"/>
          <w:szCs w:val="24"/>
        </w:rPr>
        <w:t xml:space="preserve"> as a percentage of its overall energy consumption exceeds that of the nation (Figure 2). However, its residential and commercial energy consumptions are lower (Figure 2).  This contributes to Oklahoma’s high per capita energy consumption, ranking 11</w:t>
      </w:r>
      <w:r w:rsidRPr="000F1E30">
        <w:rPr>
          <w:rFonts w:ascii="Times" w:hAnsi="Times"/>
          <w:sz w:val="24"/>
          <w:szCs w:val="24"/>
          <w:vertAlign w:val="superscript"/>
        </w:rPr>
        <w:t>th</w:t>
      </w:r>
      <w:r w:rsidRPr="000F1E30">
        <w:rPr>
          <w:rFonts w:ascii="Times" w:hAnsi="Times"/>
          <w:sz w:val="24"/>
          <w:szCs w:val="24"/>
        </w:rPr>
        <w:t xml:space="preserve"> nationally.</w:t>
      </w:r>
      <w:r w:rsidRPr="000F1E30">
        <w:rPr>
          <w:rStyle w:val="EndnoteReference"/>
          <w:rFonts w:ascii="Times" w:hAnsi="Times"/>
          <w:sz w:val="24"/>
          <w:szCs w:val="24"/>
        </w:rPr>
        <w:endnoteReference w:id="4"/>
      </w:r>
      <w:r w:rsidRPr="000F1E30">
        <w:rPr>
          <w:rFonts w:ascii="Times" w:hAnsi="Times"/>
          <w:sz w:val="24"/>
          <w:szCs w:val="24"/>
        </w:rPr>
        <w:t xml:space="preserve">  Oklahoma is rich natural ga</w:t>
      </w:r>
      <w:r>
        <w:rPr>
          <w:rFonts w:ascii="Times" w:hAnsi="Times"/>
          <w:sz w:val="24"/>
          <w:szCs w:val="24"/>
        </w:rPr>
        <w:t xml:space="preserve">s and crude oil and the state’s </w:t>
      </w:r>
      <w:r w:rsidRPr="000F1E30">
        <w:rPr>
          <w:rFonts w:ascii="Times" w:hAnsi="Times"/>
          <w:sz w:val="24"/>
          <w:szCs w:val="24"/>
        </w:rPr>
        <w:t xml:space="preserve">economy relies heavily on its oil and gas industry. </w:t>
      </w:r>
    </w:p>
    <w:p w:rsidR="009051D7" w:rsidRPr="000F1E30" w:rsidRDefault="009051D7" w:rsidP="00554B35">
      <w:pPr>
        <w:spacing w:after="0"/>
        <w:rPr>
          <w:rFonts w:ascii="Times" w:hAnsi="Times"/>
          <w:sz w:val="24"/>
          <w:szCs w:val="24"/>
        </w:rPr>
      </w:pPr>
    </w:p>
    <w:p w:rsidR="009051D7" w:rsidRPr="009E46D4" w:rsidRDefault="009051D7" w:rsidP="001371A2">
      <w:pPr>
        <w:spacing w:after="0"/>
        <w:rPr>
          <w:rFonts w:ascii="Times" w:hAnsi="Times"/>
          <w:sz w:val="24"/>
          <w:szCs w:val="24"/>
        </w:rPr>
      </w:pPr>
      <w:r w:rsidRPr="000F1E30">
        <w:rPr>
          <w:rFonts w:ascii="Times" w:hAnsi="Times"/>
          <w:sz w:val="24"/>
          <w:szCs w:val="24"/>
        </w:rPr>
        <w:t>The state consumes more natural gas fuel than the nation with energy consumption focused in the industry sector (Figure 3). Oklahoma’s electricity is largely generated from coal (54%) and natural gas (42%).</w:t>
      </w:r>
      <w:r w:rsidRPr="000F1E30">
        <w:rPr>
          <w:rFonts w:ascii="Times" w:hAnsi="Times"/>
          <w:sz w:val="24"/>
          <w:szCs w:val="24"/>
          <w:vertAlign w:val="superscript"/>
        </w:rPr>
        <w:t>4</w:t>
      </w:r>
      <w:r w:rsidRPr="001371A2">
        <w:rPr>
          <w:rFonts w:ascii="Times" w:hAnsi="Times"/>
          <w:color w:val="000000"/>
          <w:sz w:val="24"/>
          <w:szCs w:val="24"/>
        </w:rPr>
        <w:t xml:space="preserve"> </w:t>
      </w:r>
      <w:r>
        <w:rPr>
          <w:rFonts w:ascii="Times" w:hAnsi="Times"/>
          <w:color w:val="000000"/>
          <w:sz w:val="24"/>
          <w:szCs w:val="24"/>
        </w:rPr>
        <w:t>The state</w:t>
      </w:r>
      <w:r w:rsidRPr="00CA390D">
        <w:rPr>
          <w:rFonts w:ascii="Times" w:hAnsi="Times"/>
          <w:color w:val="000000"/>
          <w:sz w:val="24"/>
          <w:szCs w:val="24"/>
        </w:rPr>
        <w:t xml:space="preserve"> spent </w:t>
      </w:r>
      <w:r>
        <w:rPr>
          <w:rFonts w:ascii="Times" w:hAnsi="Times"/>
          <w:color w:val="000000"/>
          <w:sz w:val="24"/>
          <w:szCs w:val="24"/>
        </w:rPr>
        <w:t xml:space="preserve">6.7 percent of </w:t>
      </w:r>
      <w:r w:rsidRPr="00CA390D">
        <w:rPr>
          <w:rFonts w:ascii="Times" w:hAnsi="Times"/>
          <w:color w:val="000000"/>
          <w:sz w:val="24"/>
          <w:szCs w:val="24"/>
        </w:rPr>
        <w:t>its primary energy to generate electricity to be sold to adjacent states in 2007.</w:t>
      </w:r>
    </w:p>
    <w:p w:rsidR="009051D7" w:rsidRPr="000F1E30" w:rsidRDefault="009051D7" w:rsidP="00827514">
      <w:pPr>
        <w:spacing w:after="0"/>
        <w:rPr>
          <w:rFonts w:ascii="Times" w:hAnsi="Times"/>
          <w:sz w:val="24"/>
          <w:szCs w:val="24"/>
          <w:vertAlign w:val="superscript"/>
        </w:rPr>
      </w:pPr>
    </w:p>
    <w:p w:rsidR="009051D7" w:rsidRPr="000F1E30" w:rsidRDefault="00214641" w:rsidP="00C43960">
      <w:pPr>
        <w:spacing w:after="0"/>
        <w:jc w:val="center"/>
        <w:rPr>
          <w:rFonts w:ascii="Times" w:hAnsi="Times"/>
          <w:sz w:val="24"/>
          <w:szCs w:val="24"/>
        </w:rPr>
      </w:pPr>
      <w:r>
        <w:rPr>
          <w:rFonts w:ascii="Times" w:hAnsi="Times"/>
          <w:noProof/>
          <w:sz w:val="24"/>
          <w:szCs w:val="24"/>
          <w:lang w:eastAsia="en-US"/>
        </w:rPr>
        <w:drawing>
          <wp:inline distT="0" distB="0" distL="0" distR="0">
            <wp:extent cx="5422900" cy="2392045"/>
            <wp:effectExtent l="0" t="0" r="0" b="0"/>
            <wp:docPr id="2" name="Chart 3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051D7" w:rsidRPr="000F1E30" w:rsidRDefault="009051D7" w:rsidP="00C43960">
      <w:pPr>
        <w:spacing w:after="0"/>
        <w:jc w:val="center"/>
        <w:rPr>
          <w:rFonts w:ascii="Times" w:hAnsi="Times"/>
          <w:sz w:val="24"/>
          <w:szCs w:val="24"/>
          <w:vertAlign w:val="superscript"/>
        </w:rPr>
      </w:pPr>
      <w:r w:rsidRPr="000F1E30">
        <w:rPr>
          <w:rFonts w:ascii="Times" w:hAnsi="Times"/>
          <w:b/>
          <w:noProof/>
          <w:sz w:val="24"/>
          <w:szCs w:val="24"/>
        </w:rPr>
        <w:t>Figure 2:  Energy Consumption in Oklahoma, the South, and the U.S. by Sector, 2007</w:t>
      </w:r>
      <w:r w:rsidRPr="000F1E30">
        <w:rPr>
          <w:rFonts w:ascii="Times" w:hAnsi="Times"/>
          <w:sz w:val="24"/>
          <w:szCs w:val="24"/>
          <w:vertAlign w:val="superscript"/>
        </w:rPr>
        <w:t>4</w:t>
      </w:r>
    </w:p>
    <w:p w:rsidR="009051D7" w:rsidRPr="000F1E30" w:rsidRDefault="009051D7" w:rsidP="00C43960">
      <w:pPr>
        <w:spacing w:after="0"/>
        <w:jc w:val="center"/>
        <w:rPr>
          <w:rFonts w:ascii="Times" w:hAnsi="Times"/>
          <w:b/>
          <w:noProof/>
          <w:sz w:val="24"/>
          <w:szCs w:val="24"/>
        </w:rPr>
      </w:pPr>
    </w:p>
    <w:p w:rsidR="009051D7" w:rsidRPr="000F1E30" w:rsidRDefault="00214641" w:rsidP="00C43960">
      <w:pPr>
        <w:spacing w:after="0"/>
        <w:rPr>
          <w:rFonts w:ascii="Times" w:hAnsi="Times"/>
          <w:sz w:val="24"/>
          <w:szCs w:val="24"/>
        </w:rPr>
      </w:pPr>
      <w:r>
        <w:rPr>
          <w:rFonts w:ascii="Times" w:hAnsi="Times"/>
          <w:noProof/>
          <w:sz w:val="24"/>
          <w:szCs w:val="24"/>
          <w:lang w:eastAsia="en-US"/>
        </w:rPr>
        <w:drawing>
          <wp:inline distT="0" distB="0" distL="0" distR="0">
            <wp:extent cx="5412105" cy="2700655"/>
            <wp:effectExtent l="0" t="0" r="0" b="0"/>
            <wp:docPr id="3" name="Chart 3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051D7" w:rsidRPr="000F1E30" w:rsidRDefault="009051D7" w:rsidP="00C43960">
      <w:pPr>
        <w:spacing w:after="0"/>
        <w:jc w:val="center"/>
        <w:rPr>
          <w:rFonts w:ascii="Times" w:hAnsi="Times"/>
          <w:b/>
          <w:sz w:val="24"/>
          <w:szCs w:val="24"/>
        </w:rPr>
      </w:pPr>
      <w:r w:rsidRPr="000F1E30">
        <w:rPr>
          <w:rFonts w:ascii="Times" w:hAnsi="Times"/>
          <w:b/>
          <w:noProof/>
          <w:sz w:val="24"/>
          <w:szCs w:val="24"/>
        </w:rPr>
        <w:t>Figure 3:  Energy Consumption in Oklahoma, the South, and the U.S. by Fuel Type, 2007</w:t>
      </w:r>
      <w:r w:rsidRPr="000F1E30">
        <w:rPr>
          <w:rFonts w:ascii="Times" w:hAnsi="Times"/>
          <w:sz w:val="24"/>
          <w:szCs w:val="24"/>
          <w:vertAlign w:val="superscript"/>
        </w:rPr>
        <w:t>4</w:t>
      </w:r>
    </w:p>
    <w:p w:rsidR="009051D7" w:rsidRPr="000F1E30" w:rsidRDefault="009051D7" w:rsidP="00C43960">
      <w:pPr>
        <w:spacing w:after="0"/>
        <w:rPr>
          <w:rFonts w:ascii="Times" w:hAnsi="Times"/>
          <w:sz w:val="24"/>
          <w:szCs w:val="24"/>
        </w:rPr>
      </w:pPr>
    </w:p>
    <w:p w:rsidR="009051D7" w:rsidRPr="000F1E30" w:rsidRDefault="009051D7" w:rsidP="00B11625">
      <w:pPr>
        <w:spacing w:after="0"/>
        <w:outlineLvl w:val="0"/>
        <w:rPr>
          <w:rFonts w:ascii="Times" w:hAnsi="Times"/>
          <w:b/>
          <w:sz w:val="24"/>
          <w:szCs w:val="24"/>
        </w:rPr>
      </w:pPr>
      <w:r w:rsidRPr="000F1E30">
        <w:rPr>
          <w:rFonts w:ascii="Times" w:hAnsi="Times"/>
          <w:sz w:val="24"/>
          <w:szCs w:val="24"/>
        </w:rPr>
        <w:t xml:space="preserve">Oklahoma has a number of energy efficiency policies already in place.  </w:t>
      </w:r>
      <w:r>
        <w:rPr>
          <w:rFonts w:ascii="Times" w:hAnsi="Times"/>
          <w:sz w:val="24"/>
          <w:szCs w:val="24"/>
        </w:rPr>
        <w:t>For instance, i</w:t>
      </w:r>
      <w:r w:rsidRPr="000F1E30">
        <w:rPr>
          <w:rFonts w:ascii="Times" w:hAnsi="Times"/>
          <w:sz w:val="24"/>
          <w:szCs w:val="24"/>
        </w:rPr>
        <w:t>t has a State Energy Office to provide information, training and technical assistance to increase energy efficiency and the use of renewable resources. For public building constructions and renovation projects, the state has energy standards to develop a high-performance certification program. The state also offers loan funds for schools and local governments to improve energy efficiency, tax credits for small wind turbine manufactures and zero-emission electricity producers. Utilities in Oklahoma actively participate in promoting energy-efficiency and demand response programs.</w:t>
      </w:r>
      <w:r w:rsidRPr="000F1E30">
        <w:rPr>
          <w:rFonts w:ascii="Times" w:hAnsi="Times"/>
          <w:sz w:val="24"/>
          <w:szCs w:val="24"/>
          <w:vertAlign w:val="superscript"/>
        </w:rPr>
        <w:t xml:space="preserve">4, </w:t>
      </w:r>
      <w:r w:rsidRPr="000F1E30">
        <w:rPr>
          <w:rStyle w:val="EndnoteReference"/>
          <w:rFonts w:ascii="Times" w:hAnsi="Times"/>
          <w:sz w:val="24"/>
          <w:szCs w:val="24"/>
        </w:rPr>
        <w:endnoteReference w:id="5"/>
      </w:r>
    </w:p>
    <w:p w:rsidR="009051D7" w:rsidRPr="000F1E30" w:rsidRDefault="009051D7" w:rsidP="00175D38">
      <w:pPr>
        <w:spacing w:after="0"/>
        <w:rPr>
          <w:rFonts w:ascii="Times" w:hAnsi="Times"/>
          <w:sz w:val="24"/>
          <w:szCs w:val="24"/>
        </w:rPr>
      </w:pPr>
      <w:r w:rsidRPr="000F1E30">
        <w:rPr>
          <w:rFonts w:ascii="Times" w:hAnsi="Times"/>
          <w:sz w:val="24"/>
          <w:szCs w:val="24"/>
        </w:rPr>
        <w:t xml:space="preserve">Nevertheless, the </w:t>
      </w:r>
      <w:r w:rsidRPr="000F1E30">
        <w:rPr>
          <w:rFonts w:ascii="Times" w:hAnsi="Times"/>
          <w:i/>
          <w:sz w:val="24"/>
          <w:szCs w:val="24"/>
        </w:rPr>
        <w:t>2009 State Energy Efficiency Scorecard</w:t>
      </w:r>
      <w:r w:rsidRPr="000F1E30">
        <w:rPr>
          <w:rFonts w:ascii="Times" w:hAnsi="Times"/>
          <w:sz w:val="24"/>
          <w:szCs w:val="24"/>
        </w:rPr>
        <w:t xml:space="preserve"> from the American Council for an Energy Efficient Economy (and other studies of the State and region) suggests that additional policy initiatives are needed in the State to encourage households, businesses, and industries to utilize energy more effectively.  Specifically, the ACEEE study rated </w:t>
      </w:r>
      <w:r w:rsidRPr="000F1E30">
        <w:rPr>
          <w:rFonts w:ascii="Times" w:hAnsi="Times"/>
          <w:iCs/>
          <w:sz w:val="24"/>
          <w:szCs w:val="24"/>
        </w:rPr>
        <w:t>Oklahoma 39</w:t>
      </w:r>
      <w:r w:rsidRPr="000F1E30">
        <w:rPr>
          <w:rFonts w:ascii="Times" w:hAnsi="Times"/>
          <w:iCs/>
          <w:sz w:val="24"/>
          <w:szCs w:val="24"/>
          <w:vertAlign w:val="superscript"/>
        </w:rPr>
        <w:t>th</w:t>
      </w:r>
      <w:r w:rsidRPr="000F1E30">
        <w:rPr>
          <w:rFonts w:ascii="Times" w:hAnsi="Times"/>
          <w:sz w:val="24"/>
          <w:szCs w:val="24"/>
        </w:rPr>
        <w:t xml:space="preserve"> of the 50 states and DC for its adoption and implementation of energy-efficiency policies.  This score is based on the state’s performance in six energy efficiency policy areas:  utility and public benefits, transportation, building energy codes, combined heat and power, state government initiatives, and appliance efficiency standards.</w:t>
      </w:r>
      <w:r w:rsidRPr="000F1E30">
        <w:rPr>
          <w:rStyle w:val="EndnoteReference"/>
          <w:rFonts w:ascii="Times" w:hAnsi="Times"/>
          <w:sz w:val="24"/>
          <w:szCs w:val="24"/>
        </w:rPr>
        <w:endnoteReference w:id="6"/>
      </w:r>
    </w:p>
    <w:p w:rsidR="009051D7" w:rsidRPr="000F1E30" w:rsidRDefault="009051D7" w:rsidP="00CE4695">
      <w:pPr>
        <w:spacing w:after="0"/>
        <w:rPr>
          <w:rFonts w:ascii="Times" w:hAnsi="Times"/>
          <w:sz w:val="24"/>
          <w:szCs w:val="24"/>
        </w:rPr>
      </w:pPr>
    </w:p>
    <w:p w:rsidR="009051D7" w:rsidRPr="000F1E30" w:rsidRDefault="009051D7" w:rsidP="00CE4695">
      <w:pPr>
        <w:spacing w:after="0"/>
        <w:rPr>
          <w:rFonts w:ascii="Times" w:hAnsi="Times"/>
          <w:sz w:val="24"/>
          <w:szCs w:val="24"/>
        </w:rPr>
      </w:pPr>
      <w:r w:rsidRPr="000F1E30">
        <w:rPr>
          <w:rFonts w:ascii="Times" w:hAnsi="Times"/>
          <w:sz w:val="24"/>
          <w:szCs w:val="24"/>
        </w:rPr>
        <w:t>Chandler and Brown reviewed Oklahoma’s energy-efficiency studies in the</w:t>
      </w:r>
      <w:r w:rsidRPr="000F1E30">
        <w:rPr>
          <w:rFonts w:ascii="Times" w:hAnsi="Times"/>
          <w:i/>
          <w:sz w:val="24"/>
          <w:szCs w:val="24"/>
        </w:rPr>
        <w:t xml:space="preserve"> Meta-Review of Efficiency Potential Studies and Their Implications for the South</w:t>
      </w:r>
      <w:r w:rsidRPr="000F1E30">
        <w:rPr>
          <w:rFonts w:ascii="Times" w:hAnsi="Times"/>
          <w:sz w:val="24"/>
          <w:szCs w:val="24"/>
        </w:rPr>
        <w:t xml:space="preserve"> (2009).  Energy savings range from 8-47% from projected energy consumption under a maximum pursuit of achievable savings in these studies.</w:t>
      </w:r>
      <w:r w:rsidRPr="000F1E30">
        <w:rPr>
          <w:rStyle w:val="EndnoteReference"/>
          <w:rFonts w:ascii="Times" w:hAnsi="Times"/>
          <w:sz w:val="24"/>
          <w:szCs w:val="24"/>
        </w:rPr>
        <w:endnoteReference w:id="7"/>
      </w:r>
      <w:r w:rsidRPr="000F1E30">
        <w:rPr>
          <w:rFonts w:ascii="Times" w:hAnsi="Times"/>
          <w:sz w:val="24"/>
          <w:szCs w:val="24"/>
        </w:rPr>
        <w:t xml:space="preserve">  Oklahoma’s energy-efficiency potential would be higher than this range with the implementation of all cost-effective opportunities, but the number of studies with such estimates is limited.</w:t>
      </w:r>
    </w:p>
    <w:p w:rsidR="009051D7" w:rsidRPr="000F1E30" w:rsidRDefault="009051D7" w:rsidP="00B11625">
      <w:pPr>
        <w:spacing w:after="0"/>
        <w:outlineLvl w:val="0"/>
        <w:rPr>
          <w:rFonts w:ascii="Times" w:hAnsi="Times"/>
          <w:b/>
          <w:sz w:val="24"/>
          <w:szCs w:val="24"/>
        </w:rPr>
      </w:pPr>
    </w:p>
    <w:p w:rsidR="009051D7" w:rsidRPr="000F1E30" w:rsidRDefault="009051D7" w:rsidP="00B11625">
      <w:pPr>
        <w:spacing w:after="0"/>
        <w:outlineLvl w:val="0"/>
        <w:rPr>
          <w:rFonts w:ascii="Times" w:hAnsi="Times"/>
          <w:b/>
          <w:sz w:val="24"/>
          <w:szCs w:val="24"/>
        </w:rPr>
      </w:pPr>
      <w:r w:rsidRPr="000F1E30">
        <w:rPr>
          <w:rFonts w:ascii="Times" w:hAnsi="Times"/>
          <w:b/>
          <w:sz w:val="24"/>
          <w:szCs w:val="24"/>
        </w:rPr>
        <w:t>Energy Efficiency Potential by Sector</w:t>
      </w:r>
    </w:p>
    <w:p w:rsidR="009051D7" w:rsidRPr="000F1E30" w:rsidRDefault="009051D7" w:rsidP="00B11625">
      <w:pPr>
        <w:spacing w:after="0"/>
        <w:rPr>
          <w:rFonts w:ascii="Times" w:hAnsi="Times"/>
          <w:sz w:val="24"/>
          <w:szCs w:val="24"/>
        </w:rPr>
      </w:pPr>
      <w:r w:rsidRPr="00D92550">
        <w:rPr>
          <w:rFonts w:ascii="Times" w:hAnsi="Times"/>
          <w:sz w:val="24"/>
          <w:szCs w:val="24"/>
        </w:rPr>
        <w:t xml:space="preserve">The State’s total energy consumption (residential, commercial, industrial, and transportation sectors) is projected </w:t>
      </w:r>
      <w:r>
        <w:rPr>
          <w:rFonts w:ascii="Times" w:hAnsi="Times"/>
          <w:sz w:val="24"/>
          <w:szCs w:val="24"/>
        </w:rPr>
        <w:t>to stays unchanged</w:t>
      </w:r>
      <w:r w:rsidRPr="00D92550">
        <w:rPr>
          <w:rFonts w:ascii="Times" w:hAnsi="Times"/>
          <w:sz w:val="24"/>
          <w:szCs w:val="24"/>
        </w:rPr>
        <w:t xml:space="preserve"> </w:t>
      </w:r>
      <w:r>
        <w:rPr>
          <w:rFonts w:ascii="Times" w:hAnsi="Times"/>
          <w:sz w:val="24"/>
          <w:szCs w:val="24"/>
        </w:rPr>
        <w:t>in</w:t>
      </w:r>
      <w:r w:rsidRPr="00D92550">
        <w:rPr>
          <w:rFonts w:ascii="Times" w:hAnsi="Times"/>
          <w:sz w:val="24"/>
          <w:szCs w:val="24"/>
        </w:rPr>
        <w:t xml:space="preserve"> 2030.</w:t>
      </w:r>
      <w:r w:rsidRPr="000F1E30">
        <w:rPr>
          <w:rFonts w:ascii="Times" w:hAnsi="Times"/>
          <w:sz w:val="24"/>
          <w:szCs w:val="24"/>
        </w:rPr>
        <w:t xml:space="preserve">This profile describes the ability of nine energy policies to accelerate the adoption of cost-effective energy-efficient technologies in the residential, commercial, and </w:t>
      </w:r>
      <w:r>
        <w:rPr>
          <w:rFonts w:ascii="Times" w:hAnsi="Times"/>
          <w:sz w:val="24"/>
          <w:szCs w:val="24"/>
        </w:rPr>
        <w:t>industrial sectors of Oklahoma.</w:t>
      </w:r>
      <w:r w:rsidRPr="000F1E30">
        <w:rPr>
          <w:rFonts w:ascii="Times" w:hAnsi="Times"/>
          <w:sz w:val="24"/>
          <w:szCs w:val="24"/>
        </w:rPr>
        <w:t xml:space="preserve"> Altogether, these policies offer the potential to reduce Oklahoma’ energy consumption by approximately 1</w:t>
      </w:r>
      <w:ins w:id="4" w:author="Rodrigo Cortes" w:date="2010-04-12T10:48:00Z">
        <w:r>
          <w:rPr>
            <w:rFonts w:ascii="Times" w:hAnsi="Times"/>
            <w:sz w:val="24"/>
            <w:szCs w:val="24"/>
          </w:rPr>
          <w:t>6</w:t>
        </w:r>
      </w:ins>
      <w:del w:id="5" w:author="Rodrigo Cortes" w:date="2010-04-12T10:48:00Z">
        <w:r w:rsidRPr="000F1E30" w:rsidDel="00C91832">
          <w:rPr>
            <w:rFonts w:ascii="Times" w:hAnsi="Times"/>
            <w:sz w:val="24"/>
            <w:szCs w:val="24"/>
          </w:rPr>
          <w:delText>3</w:delText>
        </w:r>
      </w:del>
      <w:r w:rsidRPr="000F1E30">
        <w:rPr>
          <w:rFonts w:ascii="Times" w:hAnsi="Times"/>
          <w:sz w:val="24"/>
          <w:szCs w:val="24"/>
        </w:rPr>
        <w:t>% of the energy consumed by the State in 2007</w:t>
      </w:r>
      <w:r>
        <w:rPr>
          <w:rFonts w:ascii="Times" w:hAnsi="Times"/>
          <w:sz w:val="24"/>
          <w:szCs w:val="24"/>
        </w:rPr>
        <w:t xml:space="preserve"> (2</w:t>
      </w:r>
      <w:ins w:id="6" w:author="Rodrigo Cortes" w:date="2010-04-12T10:48:00Z">
        <w:r>
          <w:rPr>
            <w:rFonts w:ascii="Times" w:hAnsi="Times"/>
            <w:sz w:val="24"/>
            <w:szCs w:val="24"/>
          </w:rPr>
          <w:t>58</w:t>
        </w:r>
      </w:ins>
      <w:del w:id="7" w:author="Rodrigo Cortes" w:date="2010-04-12T10:48:00Z">
        <w:r w:rsidDel="00C91832">
          <w:rPr>
            <w:rFonts w:ascii="Times" w:hAnsi="Times"/>
            <w:sz w:val="24"/>
            <w:szCs w:val="24"/>
          </w:rPr>
          <w:delText>20</w:delText>
        </w:r>
      </w:del>
      <w:r>
        <w:rPr>
          <w:rFonts w:ascii="Times" w:hAnsi="Times"/>
          <w:sz w:val="24"/>
          <w:szCs w:val="24"/>
        </w:rPr>
        <w:t xml:space="preserve"> TBtu in 2030) (Figure 4)</w:t>
      </w:r>
      <w:r w:rsidRPr="000F1E30">
        <w:rPr>
          <w:rFonts w:ascii="Times" w:hAnsi="Times"/>
          <w:sz w:val="24"/>
          <w:szCs w:val="24"/>
        </w:rPr>
        <w:t xml:space="preserve">.  With these policies, Oklahoma’ energy consumption could drop significantly below the 2010 level. For complete policy descriptions, refer to </w:t>
      </w:r>
      <w:r w:rsidRPr="000F1E30">
        <w:rPr>
          <w:rFonts w:ascii="Times" w:hAnsi="Times"/>
          <w:i/>
          <w:sz w:val="24"/>
          <w:szCs w:val="24"/>
        </w:rPr>
        <w:t xml:space="preserve">Energy Efficiency in the South by </w:t>
      </w:r>
      <w:r w:rsidRPr="000F1E30">
        <w:rPr>
          <w:rFonts w:ascii="Times" w:hAnsi="Times"/>
          <w:sz w:val="24"/>
          <w:szCs w:val="24"/>
        </w:rPr>
        <w:t>Brown et al. (2010).</w:t>
      </w:r>
    </w:p>
    <w:p w:rsidR="009051D7" w:rsidRPr="000F1E30" w:rsidRDefault="00214641" w:rsidP="00C43960">
      <w:pPr>
        <w:spacing w:after="0"/>
        <w:jc w:val="center"/>
        <w:rPr>
          <w:rFonts w:ascii="Times" w:hAnsi="Times"/>
          <w:b/>
          <w:sz w:val="24"/>
          <w:szCs w:val="24"/>
        </w:rPr>
      </w:pPr>
      <w:r>
        <w:rPr>
          <w:noProof/>
          <w:lang w:eastAsia="en-US"/>
        </w:rPr>
        <w:drawing>
          <wp:inline distT="0" distB="0" distL="0" distR="0">
            <wp:extent cx="4198369" cy="2637155"/>
            <wp:effectExtent l="0" t="0" r="1521" b="0"/>
            <wp:docPr id="4" name="Chart 2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051D7" w:rsidRPr="000F1E30" w:rsidRDefault="009051D7" w:rsidP="00C43960">
      <w:pPr>
        <w:jc w:val="center"/>
        <w:rPr>
          <w:rFonts w:ascii="Times" w:hAnsi="Times"/>
          <w:b/>
          <w:sz w:val="24"/>
          <w:szCs w:val="24"/>
        </w:rPr>
      </w:pPr>
      <w:r w:rsidRPr="000F1E30">
        <w:rPr>
          <w:rFonts w:ascii="Times" w:hAnsi="Times"/>
          <w:b/>
          <w:sz w:val="24"/>
          <w:szCs w:val="24"/>
        </w:rPr>
        <w:t xml:space="preserve">Figure 4: Energy Efficiency Potential in Oklahoma </w:t>
      </w:r>
    </w:p>
    <w:p w:rsidR="009051D7" w:rsidRPr="005720F1" w:rsidRDefault="009051D7" w:rsidP="00F53F29">
      <w:pPr>
        <w:rPr>
          <w:rFonts w:ascii="Times" w:hAnsi="Times"/>
          <w:sz w:val="24"/>
          <w:szCs w:val="24"/>
        </w:rPr>
      </w:pPr>
      <w:r w:rsidRPr="000F1E30">
        <w:rPr>
          <w:rFonts w:ascii="Times" w:hAnsi="Times"/>
          <w:sz w:val="24"/>
          <w:szCs w:val="24"/>
        </w:rPr>
        <w:t xml:space="preserve">The industry sector offers the greatest energy efficiency potential in Oklahoma (Figure 5).  In 2020, savings from all three sectors is about </w:t>
      </w:r>
      <w:r>
        <w:rPr>
          <w:rFonts w:ascii="Times" w:hAnsi="Times"/>
          <w:sz w:val="24"/>
          <w:szCs w:val="24"/>
        </w:rPr>
        <w:t>11</w:t>
      </w:r>
      <w:r w:rsidRPr="000F1E30">
        <w:rPr>
          <w:rFonts w:ascii="Times" w:hAnsi="Times"/>
          <w:sz w:val="24"/>
          <w:szCs w:val="24"/>
        </w:rPr>
        <w:t>%</w:t>
      </w:r>
      <w:r>
        <w:rPr>
          <w:rFonts w:ascii="Times" w:hAnsi="Times"/>
          <w:sz w:val="24"/>
          <w:szCs w:val="24"/>
        </w:rPr>
        <w:t xml:space="preserve"> (170 TBtu) </w:t>
      </w:r>
      <w:r w:rsidRPr="000F1E30">
        <w:rPr>
          <w:rFonts w:ascii="Times" w:hAnsi="Times"/>
          <w:sz w:val="24"/>
          <w:szCs w:val="24"/>
        </w:rPr>
        <w:t xml:space="preserve">of the total energy consumed by the State in 2007.  Electricity savings constitute </w:t>
      </w:r>
      <w:r>
        <w:rPr>
          <w:rFonts w:ascii="Times" w:hAnsi="Times"/>
          <w:sz w:val="24"/>
          <w:szCs w:val="24"/>
        </w:rPr>
        <w:t>96</w:t>
      </w:r>
      <w:r w:rsidRPr="000F1E30">
        <w:rPr>
          <w:rFonts w:ascii="Times" w:hAnsi="Times"/>
          <w:sz w:val="24"/>
          <w:szCs w:val="24"/>
        </w:rPr>
        <w:t xml:space="preserve"> TBtu of this amount.  With these policies, the generation of electricity from the equivalent of </w:t>
      </w:r>
      <w:r>
        <w:rPr>
          <w:rFonts w:ascii="Times" w:hAnsi="Times"/>
          <w:sz w:val="24"/>
          <w:szCs w:val="24"/>
        </w:rPr>
        <w:t>three</w:t>
      </w:r>
      <w:r w:rsidRPr="000F1E30">
        <w:rPr>
          <w:rFonts w:ascii="Times" w:hAnsi="Times"/>
          <w:sz w:val="24"/>
          <w:szCs w:val="24"/>
        </w:rPr>
        <w:t xml:space="preserve"> 500-MW power plants </w:t>
      </w:r>
      <w:r>
        <w:rPr>
          <w:rFonts w:ascii="Times" w:hAnsi="Times"/>
          <w:sz w:val="24"/>
          <w:szCs w:val="24"/>
        </w:rPr>
        <w:t xml:space="preserve">in 2020 and five such power plants in 2030 </w:t>
      </w:r>
      <w:r w:rsidRPr="000F1E30">
        <w:rPr>
          <w:rFonts w:ascii="Times" w:hAnsi="Times"/>
          <w:sz w:val="24"/>
          <w:szCs w:val="24"/>
        </w:rPr>
        <w:t>could be avoided.</w:t>
      </w:r>
      <w:r w:rsidRPr="000F1E30">
        <w:rPr>
          <w:rStyle w:val="EndnoteReference"/>
          <w:rFonts w:ascii="Times" w:hAnsi="Times"/>
          <w:sz w:val="24"/>
          <w:szCs w:val="24"/>
        </w:rPr>
        <w:endnoteReference w:id="8"/>
      </w:r>
      <w:r>
        <w:rPr>
          <w:rFonts w:ascii="Times" w:hAnsi="Times"/>
          <w:sz w:val="24"/>
          <w:szCs w:val="24"/>
        </w:rPr>
        <w:t xml:space="preserve"> </w:t>
      </w:r>
    </w:p>
    <w:p w:rsidR="009051D7" w:rsidRPr="000F1E30" w:rsidRDefault="009051D7" w:rsidP="00C43960">
      <w:pPr>
        <w:spacing w:after="0"/>
        <w:rPr>
          <w:rFonts w:ascii="Times" w:hAnsi="Times"/>
          <w:sz w:val="24"/>
          <w:szCs w:val="24"/>
        </w:rPr>
      </w:pPr>
    </w:p>
    <w:p w:rsidR="009051D7" w:rsidRPr="000F1E30" w:rsidRDefault="00214641" w:rsidP="00C43960">
      <w:pPr>
        <w:spacing w:after="0"/>
        <w:jc w:val="center"/>
        <w:rPr>
          <w:rFonts w:ascii="Times" w:hAnsi="Times"/>
          <w:b/>
          <w:sz w:val="24"/>
          <w:szCs w:val="24"/>
        </w:rPr>
      </w:pPr>
      <w:r>
        <w:rPr>
          <w:rFonts w:ascii="Times" w:hAnsi="Times"/>
          <w:b/>
          <w:noProof/>
          <w:sz w:val="24"/>
          <w:szCs w:val="24"/>
          <w:lang w:eastAsia="en-US"/>
        </w:rPr>
        <w:drawing>
          <wp:inline distT="0" distB="0" distL="0" distR="0">
            <wp:extent cx="5018405" cy="2232660"/>
            <wp:effectExtent l="0" t="0" r="0" b="0"/>
            <wp:docPr id="5" name="Chart 6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051D7" w:rsidRPr="000F1E30" w:rsidRDefault="009051D7" w:rsidP="00646B67">
      <w:pPr>
        <w:spacing w:after="0"/>
        <w:jc w:val="center"/>
        <w:rPr>
          <w:rFonts w:ascii="Times" w:hAnsi="Times"/>
          <w:b/>
          <w:sz w:val="24"/>
          <w:szCs w:val="24"/>
        </w:rPr>
      </w:pPr>
      <w:r w:rsidRPr="000F1E30">
        <w:rPr>
          <w:rFonts w:ascii="Times" w:hAnsi="Times"/>
          <w:b/>
          <w:sz w:val="24"/>
          <w:szCs w:val="24"/>
        </w:rPr>
        <w:t>Figure 5: Energy Efficiency Potential by Sector in Oklahoma, 2020 and 2030</w:t>
      </w:r>
    </w:p>
    <w:p w:rsidR="009051D7" w:rsidRPr="000F1E30" w:rsidRDefault="009051D7" w:rsidP="00EF47CE">
      <w:pPr>
        <w:spacing w:after="0"/>
        <w:rPr>
          <w:rFonts w:ascii="Times" w:hAnsi="Times"/>
          <w:b/>
          <w:sz w:val="24"/>
          <w:szCs w:val="24"/>
        </w:rPr>
      </w:pPr>
    </w:p>
    <w:p w:rsidR="009051D7" w:rsidRPr="000F1E30" w:rsidRDefault="009051D7" w:rsidP="00EF47CE">
      <w:pPr>
        <w:spacing w:after="0"/>
        <w:outlineLvl w:val="0"/>
        <w:rPr>
          <w:rFonts w:ascii="Times" w:hAnsi="Times"/>
          <w:b/>
          <w:i/>
          <w:sz w:val="24"/>
          <w:szCs w:val="24"/>
        </w:rPr>
      </w:pPr>
      <w:r w:rsidRPr="000F1E30">
        <w:rPr>
          <w:rFonts w:ascii="Times" w:hAnsi="Times"/>
          <w:b/>
          <w:i/>
          <w:sz w:val="24"/>
          <w:szCs w:val="24"/>
        </w:rPr>
        <w:t>Residential Sector</w:t>
      </w:r>
    </w:p>
    <w:p w:rsidR="009051D7" w:rsidRPr="000F1E30" w:rsidRDefault="009051D7" w:rsidP="001371A2">
      <w:pPr>
        <w:spacing w:after="0"/>
        <w:rPr>
          <w:rFonts w:ascii="Times" w:hAnsi="Times"/>
          <w:sz w:val="24"/>
          <w:szCs w:val="24"/>
        </w:rPr>
      </w:pPr>
      <w:r w:rsidRPr="00A94A0D">
        <w:rPr>
          <w:rFonts w:ascii="Times" w:hAnsi="Times"/>
          <w:sz w:val="24"/>
          <w:szCs w:val="24"/>
        </w:rPr>
        <w:t>Four residential energy efficiency policies were examined: more stringent building codes with third party verification, improved appliance standards and incentives, expanding the Weatherization Assistance Program, and retrofit incentives and increased equipment standards.</w:t>
      </w:r>
      <w:r w:rsidRPr="000F1E30">
        <w:rPr>
          <w:rFonts w:ascii="Times" w:hAnsi="Times"/>
          <w:sz w:val="24"/>
          <w:szCs w:val="24"/>
        </w:rPr>
        <w:t xml:space="preserve">  Their implementation could reduce Oklahoma’ projected residential consumption by about 10% (31 TBtu) in 2020 and 15% (48 TBtu) in 2030 (Figure 6).  </w:t>
      </w:r>
    </w:p>
    <w:p w:rsidR="009051D7" w:rsidRPr="000F1E30" w:rsidRDefault="009051D7" w:rsidP="00006CE3">
      <w:pPr>
        <w:spacing w:after="0"/>
        <w:rPr>
          <w:rFonts w:ascii="Times" w:hAnsi="Times"/>
          <w:sz w:val="24"/>
          <w:szCs w:val="24"/>
        </w:rPr>
      </w:pPr>
    </w:p>
    <w:tbl>
      <w:tblPr>
        <w:tblW w:w="10548" w:type="dxa"/>
        <w:tblLayout w:type="fixed"/>
        <w:tblLook w:val="00A0"/>
      </w:tblPr>
      <w:tblGrid>
        <w:gridCol w:w="5148"/>
        <w:gridCol w:w="5400"/>
      </w:tblGrid>
      <w:tr w:rsidR="009051D7" w:rsidRPr="000F1E30">
        <w:tc>
          <w:tcPr>
            <w:tcW w:w="5148" w:type="dxa"/>
          </w:tcPr>
          <w:p w:rsidR="009051D7" w:rsidRPr="000F1E30" w:rsidRDefault="00214641" w:rsidP="00C43960">
            <w:pPr>
              <w:spacing w:after="0"/>
              <w:rPr>
                <w:rFonts w:ascii="Times" w:hAnsi="Times"/>
                <w:b/>
                <w:noProof/>
                <w:sz w:val="24"/>
                <w:szCs w:val="24"/>
              </w:rPr>
            </w:pPr>
            <w:r>
              <w:rPr>
                <w:rFonts w:ascii="Times" w:hAnsi="Times"/>
                <w:b/>
                <w:noProof/>
                <w:sz w:val="24"/>
                <w:szCs w:val="24"/>
                <w:lang w:eastAsia="en-US"/>
              </w:rPr>
              <w:drawing>
                <wp:inline distT="0" distB="0" distL="0" distR="0">
                  <wp:extent cx="3061970" cy="2339340"/>
                  <wp:effectExtent l="0" t="0" r="0" b="0"/>
                  <wp:docPr id="6"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051D7" w:rsidRPr="000F1E30" w:rsidRDefault="009051D7" w:rsidP="00C43960">
            <w:pPr>
              <w:spacing w:after="0"/>
              <w:jc w:val="center"/>
              <w:rPr>
                <w:rFonts w:ascii="Times" w:hAnsi="Times"/>
                <w:b/>
                <w:sz w:val="24"/>
                <w:szCs w:val="24"/>
              </w:rPr>
            </w:pPr>
            <w:r w:rsidRPr="000F1E30">
              <w:rPr>
                <w:rFonts w:ascii="Times" w:hAnsi="Times"/>
                <w:b/>
                <w:noProof/>
                <w:sz w:val="24"/>
                <w:szCs w:val="24"/>
              </w:rPr>
              <w:t>Figure 6: Residential Sector Savings</w:t>
            </w:r>
          </w:p>
        </w:tc>
        <w:tc>
          <w:tcPr>
            <w:tcW w:w="5400" w:type="dxa"/>
          </w:tcPr>
          <w:p w:rsidR="009051D7" w:rsidRPr="000F1E30" w:rsidRDefault="00214641" w:rsidP="00C43960">
            <w:pPr>
              <w:spacing w:after="0"/>
              <w:rPr>
                <w:rFonts w:ascii="Times" w:hAnsi="Times"/>
                <w:b/>
                <w:noProof/>
                <w:sz w:val="24"/>
                <w:szCs w:val="24"/>
              </w:rPr>
            </w:pPr>
            <w:r>
              <w:rPr>
                <w:rFonts w:ascii="Times" w:hAnsi="Times"/>
                <w:b/>
                <w:noProof/>
                <w:sz w:val="24"/>
                <w:szCs w:val="24"/>
                <w:lang w:eastAsia="en-US"/>
              </w:rPr>
              <w:drawing>
                <wp:inline distT="0" distB="0" distL="0" distR="0">
                  <wp:extent cx="3168650" cy="2317750"/>
                  <wp:effectExtent l="0" t="0" r="0" b="0"/>
                  <wp:docPr id="7" name="Chart 4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051D7" w:rsidRPr="000F1E30" w:rsidRDefault="009051D7" w:rsidP="00C43960">
            <w:pPr>
              <w:spacing w:after="0"/>
              <w:rPr>
                <w:rFonts w:ascii="Times" w:hAnsi="Times"/>
                <w:b/>
                <w:noProof/>
                <w:sz w:val="24"/>
                <w:szCs w:val="24"/>
              </w:rPr>
            </w:pPr>
            <w:r w:rsidRPr="000F1E30">
              <w:rPr>
                <w:rFonts w:ascii="Times" w:hAnsi="Times"/>
                <w:b/>
                <w:noProof/>
                <w:sz w:val="24"/>
                <w:szCs w:val="24"/>
              </w:rPr>
              <w:t xml:space="preserve"> Figure 7: Residential Sector Savings by Fuel Type</w:t>
            </w:r>
          </w:p>
        </w:tc>
      </w:tr>
    </w:tbl>
    <w:p w:rsidR="009051D7" w:rsidRPr="000F1E30" w:rsidRDefault="009051D7" w:rsidP="00646B67">
      <w:pPr>
        <w:spacing w:after="0"/>
        <w:rPr>
          <w:rFonts w:ascii="Times" w:hAnsi="Times"/>
          <w:sz w:val="24"/>
          <w:szCs w:val="24"/>
        </w:rPr>
      </w:pPr>
      <w:r w:rsidRPr="000F1E30">
        <w:rPr>
          <w:rFonts w:ascii="Times" w:hAnsi="Times"/>
          <w:sz w:val="24"/>
          <w:szCs w:val="24"/>
        </w:rPr>
        <w:t>The principal energy savings are from electricity, but significant natural gas savings could also occur (Figure 7).  In 2020, the residential energy required by about 140,000 Oklahoma households could be avoided or annual energy bill savings of $300 per household.</w:t>
      </w:r>
    </w:p>
    <w:p w:rsidR="009051D7" w:rsidRPr="000F1E30" w:rsidRDefault="009051D7" w:rsidP="00C43960">
      <w:pPr>
        <w:spacing w:after="0"/>
        <w:rPr>
          <w:rFonts w:ascii="Times" w:hAnsi="Times"/>
          <w:b/>
          <w:i/>
          <w:sz w:val="24"/>
          <w:szCs w:val="24"/>
        </w:rPr>
      </w:pPr>
    </w:p>
    <w:p w:rsidR="009051D7" w:rsidRPr="000F1E30" w:rsidRDefault="009051D7" w:rsidP="00C43960">
      <w:pPr>
        <w:spacing w:after="0"/>
        <w:rPr>
          <w:rFonts w:ascii="Times" w:hAnsi="Times"/>
          <w:b/>
          <w:i/>
          <w:sz w:val="24"/>
          <w:szCs w:val="24"/>
        </w:rPr>
      </w:pPr>
      <w:r w:rsidRPr="000F1E30">
        <w:rPr>
          <w:rFonts w:ascii="Times" w:hAnsi="Times"/>
          <w:b/>
          <w:i/>
          <w:sz w:val="24"/>
          <w:szCs w:val="24"/>
        </w:rPr>
        <w:t>Commercial Sector</w:t>
      </w:r>
    </w:p>
    <w:p w:rsidR="009051D7" w:rsidRPr="00420809" w:rsidRDefault="009051D7" w:rsidP="0029469D">
      <w:pPr>
        <w:rPr>
          <w:rFonts w:ascii="Times" w:hAnsi="Times"/>
          <w:sz w:val="24"/>
          <w:szCs w:val="24"/>
        </w:rPr>
      </w:pPr>
      <w:r w:rsidRPr="00B0080F">
        <w:rPr>
          <w:rFonts w:ascii="Times" w:hAnsi="Times"/>
          <w:sz w:val="24"/>
          <w:szCs w:val="24"/>
        </w:rPr>
        <w:t xml:space="preserve">The implementation of appliance standards and retrofit policies in </w:t>
      </w:r>
      <w:r w:rsidRPr="000F1E30">
        <w:rPr>
          <w:rFonts w:ascii="Times" w:hAnsi="Times"/>
          <w:sz w:val="24"/>
          <w:szCs w:val="24"/>
        </w:rPr>
        <w:t>Oklahoma</w:t>
      </w:r>
      <w:r w:rsidRPr="00B0080F">
        <w:rPr>
          <w:rFonts w:ascii="Times" w:hAnsi="Times"/>
          <w:sz w:val="24"/>
          <w:szCs w:val="24"/>
        </w:rPr>
        <w:t>’s commercial sector could reduce projected energy consumption in 2020 by approximately 1</w:t>
      </w:r>
      <w:ins w:id="8" w:author="Rodrigo Cortes" w:date="2010-04-12T10:50:00Z">
        <w:r>
          <w:rPr>
            <w:rFonts w:ascii="Times" w:hAnsi="Times"/>
            <w:sz w:val="24"/>
            <w:szCs w:val="24"/>
          </w:rPr>
          <w:t>3</w:t>
        </w:r>
      </w:ins>
      <w:del w:id="9" w:author="Rodrigo Cortes" w:date="2010-04-12T10:50:00Z">
        <w:r w:rsidDel="00C91832">
          <w:rPr>
            <w:rFonts w:ascii="Times" w:hAnsi="Times"/>
            <w:sz w:val="24"/>
            <w:szCs w:val="24"/>
          </w:rPr>
          <w:delText>4</w:delText>
        </w:r>
      </w:del>
      <w:r w:rsidRPr="00B0080F">
        <w:rPr>
          <w:rFonts w:ascii="Times" w:hAnsi="Times"/>
          <w:sz w:val="24"/>
          <w:szCs w:val="24"/>
        </w:rPr>
        <w:t xml:space="preserve">%, and by </w:t>
      </w:r>
      <w:r>
        <w:rPr>
          <w:rFonts w:ascii="Times" w:hAnsi="Times"/>
          <w:sz w:val="24"/>
          <w:szCs w:val="24"/>
        </w:rPr>
        <w:t>2</w:t>
      </w:r>
      <w:ins w:id="10" w:author="Rodrigo Cortes" w:date="2010-04-12T10:50:00Z">
        <w:r>
          <w:rPr>
            <w:rFonts w:ascii="Times" w:hAnsi="Times"/>
            <w:sz w:val="24"/>
            <w:szCs w:val="24"/>
          </w:rPr>
          <w:t>0</w:t>
        </w:r>
      </w:ins>
      <w:del w:id="11" w:author="Rodrigo Cortes" w:date="2010-04-12T10:50:00Z">
        <w:r w:rsidDel="00C91832">
          <w:rPr>
            <w:rFonts w:ascii="Times" w:hAnsi="Times"/>
            <w:sz w:val="24"/>
            <w:szCs w:val="24"/>
          </w:rPr>
          <w:delText>3</w:delText>
        </w:r>
      </w:del>
      <w:r w:rsidRPr="00B0080F">
        <w:rPr>
          <w:rFonts w:ascii="Times" w:hAnsi="Times"/>
          <w:sz w:val="24"/>
          <w:szCs w:val="24"/>
        </w:rPr>
        <w:t xml:space="preserve">% in 2030 (Figure 8).  In 2020, the commercial sector could save about </w:t>
      </w:r>
      <w:r>
        <w:rPr>
          <w:rFonts w:ascii="Times" w:hAnsi="Times"/>
          <w:sz w:val="24"/>
          <w:szCs w:val="24"/>
        </w:rPr>
        <w:t>36 TBtu</w:t>
      </w:r>
      <w:r w:rsidRPr="00B0080F">
        <w:rPr>
          <w:rFonts w:ascii="Times" w:hAnsi="Times"/>
          <w:sz w:val="24"/>
          <w:szCs w:val="24"/>
        </w:rPr>
        <w:t>, which is equivalent to the amount of energy that 1</w:t>
      </w:r>
      <w:r>
        <w:rPr>
          <w:rFonts w:ascii="Times" w:hAnsi="Times"/>
          <w:sz w:val="24"/>
          <w:szCs w:val="24"/>
        </w:rPr>
        <w:t>,000</w:t>
      </w:r>
      <w:r w:rsidRPr="00B0080F">
        <w:rPr>
          <w:rFonts w:ascii="Times" w:hAnsi="Times"/>
          <w:sz w:val="24"/>
          <w:szCs w:val="24"/>
        </w:rPr>
        <w:t xml:space="preserve"> Wal-Mart stores spend a year. Each business in </w:t>
      </w:r>
      <w:r w:rsidRPr="000F1E30">
        <w:rPr>
          <w:rFonts w:ascii="Times" w:hAnsi="Times"/>
          <w:sz w:val="24"/>
          <w:szCs w:val="24"/>
        </w:rPr>
        <w:t>Oklahoma</w:t>
      </w:r>
      <w:r w:rsidRPr="00B0080F">
        <w:rPr>
          <w:rFonts w:ascii="Times" w:hAnsi="Times"/>
          <w:sz w:val="24"/>
          <w:szCs w:val="24"/>
        </w:rPr>
        <w:t xml:space="preserve"> could save $</w:t>
      </w:r>
      <w:r>
        <w:rPr>
          <w:rFonts w:ascii="Times" w:hAnsi="Times"/>
          <w:sz w:val="24"/>
          <w:szCs w:val="24"/>
        </w:rPr>
        <w:t>27</w:t>
      </w:r>
      <w:r w:rsidRPr="00B0080F">
        <w:rPr>
          <w:rFonts w:ascii="Times" w:hAnsi="Times"/>
          <w:sz w:val="24"/>
          <w:szCs w:val="24"/>
        </w:rPr>
        <w:t>,000 on average.</w:t>
      </w:r>
    </w:p>
    <w:tbl>
      <w:tblPr>
        <w:tblW w:w="11088" w:type="dxa"/>
        <w:tblLayout w:type="fixed"/>
        <w:tblLook w:val="00A0"/>
      </w:tblPr>
      <w:tblGrid>
        <w:gridCol w:w="5020"/>
        <w:gridCol w:w="6068"/>
      </w:tblGrid>
      <w:tr w:rsidR="009051D7" w:rsidRPr="000F1E30">
        <w:trPr>
          <w:trHeight w:val="4207"/>
        </w:trPr>
        <w:tc>
          <w:tcPr>
            <w:tcW w:w="5020" w:type="dxa"/>
          </w:tcPr>
          <w:p w:rsidR="009051D7" w:rsidRPr="000F1E30" w:rsidRDefault="00214641" w:rsidP="00C43960">
            <w:pPr>
              <w:spacing w:after="0"/>
              <w:rPr>
                <w:rFonts w:ascii="Times" w:hAnsi="Times"/>
                <w:b/>
                <w:noProof/>
                <w:sz w:val="24"/>
                <w:szCs w:val="24"/>
              </w:rPr>
            </w:pPr>
            <w:r>
              <w:rPr>
                <w:rFonts w:ascii="Times" w:hAnsi="Times"/>
                <w:b/>
                <w:noProof/>
                <w:sz w:val="24"/>
                <w:szCs w:val="24"/>
                <w:lang w:eastAsia="en-US"/>
              </w:rPr>
              <w:drawing>
                <wp:inline distT="0" distB="0" distL="0" distR="0">
                  <wp:extent cx="3189605" cy="2360295"/>
                  <wp:effectExtent l="0" t="0" r="0" b="0"/>
                  <wp:docPr id="8"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051D7" w:rsidRPr="000F1E30" w:rsidRDefault="009051D7" w:rsidP="00C43960">
            <w:pPr>
              <w:spacing w:after="0"/>
              <w:jc w:val="center"/>
              <w:rPr>
                <w:rFonts w:ascii="Times" w:hAnsi="Times"/>
                <w:b/>
                <w:sz w:val="24"/>
                <w:szCs w:val="24"/>
              </w:rPr>
            </w:pPr>
            <w:r w:rsidRPr="000F1E30">
              <w:rPr>
                <w:rFonts w:ascii="Times" w:hAnsi="Times"/>
                <w:b/>
                <w:noProof/>
                <w:sz w:val="24"/>
                <w:szCs w:val="24"/>
              </w:rPr>
              <w:t>Figure 8: Commercial Sector Savings</w:t>
            </w:r>
          </w:p>
        </w:tc>
        <w:tc>
          <w:tcPr>
            <w:tcW w:w="6068" w:type="dxa"/>
          </w:tcPr>
          <w:p w:rsidR="009051D7" w:rsidRPr="000F1E30" w:rsidRDefault="00214641" w:rsidP="00C43960">
            <w:pPr>
              <w:spacing w:after="0"/>
              <w:rPr>
                <w:rFonts w:ascii="Times" w:hAnsi="Times"/>
                <w:b/>
                <w:noProof/>
                <w:sz w:val="24"/>
                <w:szCs w:val="24"/>
              </w:rPr>
            </w:pPr>
            <w:r>
              <w:rPr>
                <w:rFonts w:ascii="Times" w:hAnsi="Times"/>
                <w:b/>
                <w:noProof/>
                <w:sz w:val="24"/>
                <w:szCs w:val="24"/>
                <w:lang w:eastAsia="en-US"/>
              </w:rPr>
              <w:drawing>
                <wp:inline distT="0" distB="0" distL="0" distR="0">
                  <wp:extent cx="3529965" cy="2360295"/>
                  <wp:effectExtent l="0" t="0" r="0" b="0"/>
                  <wp:docPr id="9" name="Picture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051D7" w:rsidRPr="000F1E30" w:rsidRDefault="009051D7" w:rsidP="00873118">
            <w:pPr>
              <w:spacing w:after="0"/>
              <w:rPr>
                <w:rFonts w:ascii="Times" w:hAnsi="Times"/>
                <w:b/>
                <w:noProof/>
                <w:sz w:val="24"/>
                <w:szCs w:val="24"/>
              </w:rPr>
            </w:pPr>
            <w:r w:rsidRPr="000F1E30">
              <w:rPr>
                <w:rFonts w:ascii="Times" w:hAnsi="Times"/>
                <w:b/>
                <w:noProof/>
                <w:sz w:val="24"/>
                <w:szCs w:val="24"/>
              </w:rPr>
              <w:t>Figure 9: Commercial Sector Savings by Fuel Type</w:t>
            </w:r>
          </w:p>
          <w:p w:rsidR="009051D7" w:rsidRPr="000F1E30" w:rsidRDefault="009051D7" w:rsidP="00C43960">
            <w:pPr>
              <w:spacing w:after="0"/>
              <w:jc w:val="center"/>
              <w:rPr>
                <w:rFonts w:ascii="Times" w:hAnsi="Times"/>
                <w:b/>
                <w:sz w:val="24"/>
                <w:szCs w:val="24"/>
              </w:rPr>
            </w:pPr>
          </w:p>
        </w:tc>
      </w:tr>
    </w:tbl>
    <w:p w:rsidR="009051D7" w:rsidRDefault="009051D7" w:rsidP="00C43960">
      <w:pPr>
        <w:spacing w:after="0"/>
        <w:rPr>
          <w:rFonts w:ascii="Times" w:hAnsi="Times"/>
          <w:b/>
          <w:i/>
          <w:sz w:val="24"/>
          <w:szCs w:val="24"/>
        </w:rPr>
      </w:pPr>
    </w:p>
    <w:p w:rsidR="009051D7" w:rsidRPr="000F1E30" w:rsidRDefault="009051D7" w:rsidP="00C43960">
      <w:pPr>
        <w:spacing w:after="0"/>
        <w:rPr>
          <w:rFonts w:ascii="Times" w:hAnsi="Times"/>
          <w:b/>
          <w:i/>
          <w:sz w:val="24"/>
          <w:szCs w:val="24"/>
        </w:rPr>
      </w:pPr>
      <w:r w:rsidRPr="000F1E30">
        <w:rPr>
          <w:rFonts w:ascii="Times" w:hAnsi="Times"/>
          <w:b/>
          <w:i/>
          <w:sz w:val="24"/>
          <w:szCs w:val="24"/>
        </w:rPr>
        <w:t>Industrial Sector</w:t>
      </w:r>
    </w:p>
    <w:p w:rsidR="009051D7" w:rsidRPr="000F1E30" w:rsidRDefault="009051D7" w:rsidP="0096201C">
      <w:r w:rsidRPr="000F1E30">
        <w:rPr>
          <w:rFonts w:ascii="Times" w:hAnsi="Times"/>
          <w:sz w:val="24"/>
          <w:szCs w:val="24"/>
        </w:rPr>
        <w:t>The implementation of plant utility upgrades, process improvements, and combined heat and power policies in Oklahoma’ industrial sector can reduce projected consumption by about 1</w:t>
      </w:r>
      <w:r>
        <w:rPr>
          <w:rFonts w:ascii="Times" w:hAnsi="Times"/>
          <w:sz w:val="24"/>
          <w:szCs w:val="24"/>
        </w:rPr>
        <w:t>8%</w:t>
      </w:r>
      <w:r w:rsidRPr="000F1E30">
        <w:rPr>
          <w:rFonts w:ascii="Times" w:hAnsi="Times"/>
          <w:sz w:val="24"/>
          <w:szCs w:val="24"/>
        </w:rPr>
        <w:t xml:space="preserve"> </w:t>
      </w:r>
      <w:r>
        <w:rPr>
          <w:rFonts w:ascii="Times" w:hAnsi="Times"/>
          <w:sz w:val="24"/>
          <w:szCs w:val="24"/>
        </w:rPr>
        <w:t xml:space="preserve">(103 TBtu) </w:t>
      </w:r>
      <w:r w:rsidRPr="000F1E30">
        <w:rPr>
          <w:rFonts w:ascii="Times" w:hAnsi="Times"/>
          <w:sz w:val="24"/>
          <w:szCs w:val="24"/>
        </w:rPr>
        <w:t xml:space="preserve">in 2020 and </w:t>
      </w:r>
      <w:ins w:id="12" w:author="Rodrigo Cortes" w:date="2010-04-12T10:50:00Z">
        <w:r>
          <w:rPr>
            <w:rFonts w:ascii="Times" w:hAnsi="Times"/>
            <w:sz w:val="24"/>
            <w:szCs w:val="24"/>
          </w:rPr>
          <w:t>30</w:t>
        </w:r>
      </w:ins>
      <w:del w:id="13" w:author="Rodrigo Cortes" w:date="2010-04-12T10:50:00Z">
        <w:r w:rsidDel="00C91832">
          <w:rPr>
            <w:rFonts w:ascii="Times" w:hAnsi="Times"/>
            <w:sz w:val="24"/>
            <w:szCs w:val="24"/>
          </w:rPr>
          <w:delText>26</w:delText>
        </w:r>
      </w:del>
      <w:r>
        <w:rPr>
          <w:rFonts w:ascii="Times" w:hAnsi="Times"/>
          <w:sz w:val="24"/>
          <w:szCs w:val="24"/>
        </w:rPr>
        <w:t>%</w:t>
      </w:r>
      <w:r w:rsidRPr="000F1E30">
        <w:rPr>
          <w:rFonts w:ascii="Times" w:hAnsi="Times"/>
          <w:sz w:val="24"/>
          <w:szCs w:val="24"/>
        </w:rPr>
        <w:t xml:space="preserve"> </w:t>
      </w:r>
      <w:r>
        <w:rPr>
          <w:rFonts w:ascii="Times" w:hAnsi="Times"/>
          <w:sz w:val="24"/>
          <w:szCs w:val="24"/>
        </w:rPr>
        <w:t xml:space="preserve">(154 TBtu) </w:t>
      </w:r>
      <w:r w:rsidRPr="000F1E30">
        <w:rPr>
          <w:rFonts w:ascii="Times" w:hAnsi="Times"/>
          <w:sz w:val="24"/>
          <w:szCs w:val="24"/>
        </w:rPr>
        <w:t>in 2030 (Figure 10).  The industrial energy required by about 1</w:t>
      </w:r>
      <w:r>
        <w:rPr>
          <w:rFonts w:ascii="Times" w:hAnsi="Times"/>
          <w:sz w:val="24"/>
          <w:szCs w:val="24"/>
        </w:rPr>
        <w:t>4</w:t>
      </w:r>
      <w:r w:rsidRPr="000F1E30">
        <w:rPr>
          <w:rFonts w:ascii="Times" w:hAnsi="Times"/>
          <w:sz w:val="24"/>
          <w:szCs w:val="24"/>
        </w:rPr>
        <w:t>8 average industrial facilities is avoided in 2020, or about $173,000</w:t>
      </w:r>
      <w:r w:rsidRPr="000F1E30">
        <w:t xml:space="preserve"> </w:t>
      </w:r>
      <w:r w:rsidRPr="000F1E30">
        <w:rPr>
          <w:rFonts w:ascii="Times" w:hAnsi="Times"/>
          <w:sz w:val="24"/>
          <w:szCs w:val="24"/>
        </w:rPr>
        <w:t xml:space="preserve">in annual energy savings per industrial facility.  The principal energy savings are from natural gas, but significant electricity savings could also occur (Figure 11).  These three energy efficiency policies could significantly reduce the consumption of industrial energy over the next two decades.   </w:t>
      </w:r>
    </w:p>
    <w:tbl>
      <w:tblPr>
        <w:tblW w:w="10458" w:type="dxa"/>
        <w:tblLayout w:type="fixed"/>
        <w:tblLook w:val="00A0"/>
      </w:tblPr>
      <w:tblGrid>
        <w:gridCol w:w="4968"/>
        <w:gridCol w:w="5490"/>
      </w:tblGrid>
      <w:tr w:rsidR="009051D7" w:rsidRPr="000F1E30">
        <w:tc>
          <w:tcPr>
            <w:tcW w:w="4968" w:type="dxa"/>
          </w:tcPr>
          <w:p w:rsidR="009051D7" w:rsidRPr="000F1E30" w:rsidRDefault="00214641" w:rsidP="00C43960">
            <w:pPr>
              <w:spacing w:after="0"/>
              <w:rPr>
                <w:rFonts w:ascii="Times" w:hAnsi="Times"/>
                <w:b/>
                <w:noProof/>
                <w:sz w:val="24"/>
                <w:szCs w:val="24"/>
              </w:rPr>
            </w:pPr>
            <w:r>
              <w:rPr>
                <w:noProof/>
                <w:lang w:eastAsia="en-US"/>
              </w:rPr>
              <w:drawing>
                <wp:inline distT="0" distB="0" distL="0" distR="0">
                  <wp:extent cx="2966720" cy="2583815"/>
                  <wp:effectExtent l="0" t="0" r="0" b="0"/>
                  <wp:docPr id="10" name="Chart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051D7" w:rsidRPr="000F1E30" w:rsidRDefault="009051D7" w:rsidP="00C43960">
            <w:pPr>
              <w:spacing w:after="0"/>
              <w:jc w:val="center"/>
              <w:rPr>
                <w:rFonts w:ascii="Times" w:hAnsi="Times"/>
                <w:b/>
                <w:sz w:val="24"/>
                <w:szCs w:val="24"/>
              </w:rPr>
            </w:pPr>
            <w:r w:rsidRPr="000F1E30">
              <w:rPr>
                <w:rFonts w:ascii="Times" w:hAnsi="Times"/>
                <w:b/>
                <w:noProof/>
                <w:sz w:val="24"/>
                <w:szCs w:val="24"/>
              </w:rPr>
              <w:t xml:space="preserve">Figure 11: </w:t>
            </w:r>
            <w:r w:rsidRPr="000F1E30">
              <w:rPr>
                <w:rFonts w:ascii="Times" w:hAnsi="Times"/>
                <w:b/>
                <w:sz w:val="24"/>
                <w:szCs w:val="24"/>
              </w:rPr>
              <w:t>Industrial</w:t>
            </w:r>
            <w:r w:rsidRPr="000F1E30">
              <w:rPr>
                <w:rFonts w:ascii="Times" w:hAnsi="Times"/>
                <w:sz w:val="24"/>
                <w:szCs w:val="24"/>
              </w:rPr>
              <w:t xml:space="preserve"> </w:t>
            </w:r>
            <w:r w:rsidRPr="000F1E30">
              <w:rPr>
                <w:rFonts w:ascii="Times" w:hAnsi="Times"/>
                <w:b/>
                <w:noProof/>
                <w:sz w:val="24"/>
                <w:szCs w:val="24"/>
              </w:rPr>
              <w:t>Sector Savings</w:t>
            </w:r>
          </w:p>
        </w:tc>
        <w:tc>
          <w:tcPr>
            <w:tcW w:w="5490" w:type="dxa"/>
          </w:tcPr>
          <w:p w:rsidR="009051D7" w:rsidRPr="000F1E30" w:rsidRDefault="00214641" w:rsidP="00C43960">
            <w:pPr>
              <w:spacing w:after="0"/>
              <w:rPr>
                <w:rFonts w:ascii="Times" w:hAnsi="Times"/>
                <w:b/>
                <w:noProof/>
                <w:sz w:val="24"/>
                <w:szCs w:val="24"/>
              </w:rPr>
            </w:pPr>
            <w:r>
              <w:rPr>
                <w:noProof/>
                <w:lang w:eastAsia="en-US"/>
              </w:rPr>
              <w:drawing>
                <wp:inline distT="0" distB="0" distL="0" distR="0">
                  <wp:extent cx="3157855" cy="2573020"/>
                  <wp:effectExtent l="0" t="0" r="0" b="0"/>
                  <wp:docPr id="11"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051D7" w:rsidRPr="000F1E30" w:rsidRDefault="009051D7" w:rsidP="00C43960">
            <w:pPr>
              <w:spacing w:after="0"/>
              <w:jc w:val="center"/>
              <w:rPr>
                <w:rFonts w:ascii="Times" w:hAnsi="Times"/>
                <w:b/>
                <w:noProof/>
                <w:sz w:val="24"/>
                <w:szCs w:val="24"/>
              </w:rPr>
            </w:pPr>
            <w:r w:rsidRPr="000F1E30">
              <w:rPr>
                <w:rFonts w:ascii="Times" w:hAnsi="Times"/>
                <w:b/>
                <w:noProof/>
                <w:sz w:val="24"/>
                <w:szCs w:val="24"/>
              </w:rPr>
              <w:t xml:space="preserve">Figure 12: </w:t>
            </w:r>
            <w:r w:rsidRPr="000F1E30">
              <w:rPr>
                <w:rFonts w:ascii="Times" w:hAnsi="Times"/>
                <w:b/>
                <w:sz w:val="24"/>
                <w:szCs w:val="24"/>
              </w:rPr>
              <w:t>Industrial</w:t>
            </w:r>
            <w:r w:rsidRPr="000F1E30">
              <w:rPr>
                <w:rFonts w:ascii="Times" w:hAnsi="Times"/>
                <w:sz w:val="24"/>
                <w:szCs w:val="24"/>
              </w:rPr>
              <w:t xml:space="preserve"> </w:t>
            </w:r>
            <w:r w:rsidRPr="000F1E30">
              <w:rPr>
                <w:rFonts w:ascii="Times" w:hAnsi="Times"/>
                <w:b/>
                <w:noProof/>
                <w:sz w:val="24"/>
                <w:szCs w:val="24"/>
              </w:rPr>
              <w:t>Sector Savings by Fuel Type</w:t>
            </w:r>
          </w:p>
        </w:tc>
      </w:tr>
    </w:tbl>
    <w:p w:rsidR="009051D7" w:rsidRPr="000F1E30" w:rsidRDefault="009051D7" w:rsidP="00C43960">
      <w:pPr>
        <w:spacing w:after="0"/>
        <w:rPr>
          <w:rFonts w:ascii="Times" w:hAnsi="Times"/>
          <w:sz w:val="24"/>
          <w:szCs w:val="24"/>
        </w:rPr>
      </w:pPr>
    </w:p>
    <w:p w:rsidR="009051D7" w:rsidRPr="000F1E30" w:rsidRDefault="009051D7" w:rsidP="0096201C">
      <w:pPr>
        <w:spacing w:after="0" w:line="240" w:lineRule="auto"/>
        <w:rPr>
          <w:rFonts w:ascii="Times New Roman" w:hAnsi="Times New Roman"/>
          <w:b/>
          <w:sz w:val="24"/>
          <w:szCs w:val="24"/>
        </w:rPr>
      </w:pPr>
      <w:r w:rsidRPr="000F1E30">
        <w:rPr>
          <w:rFonts w:ascii="Times New Roman" w:hAnsi="Times New Roman"/>
          <w:b/>
          <w:sz w:val="24"/>
        </w:rPr>
        <w:t>Efficient Technology Opportunities</w:t>
      </w:r>
    </w:p>
    <w:p w:rsidR="009051D7" w:rsidRPr="000F1E30" w:rsidRDefault="009051D7" w:rsidP="004530EE">
      <w:pPr>
        <w:pStyle w:val="Default"/>
        <w:spacing w:line="276" w:lineRule="auto"/>
        <w:rPr>
          <w:color w:val="auto"/>
        </w:rPr>
      </w:pPr>
      <w:r w:rsidRPr="000F1E30">
        <w:rPr>
          <w:color w:val="auto"/>
        </w:rPr>
        <w:t xml:space="preserve">The projected energy efficiency potential can be realized through an array of new and existing technologies.  </w:t>
      </w:r>
      <w:r w:rsidRPr="000F1E30">
        <w:rPr>
          <w:i/>
          <w:color w:val="auto"/>
        </w:rPr>
        <w:t xml:space="preserve">Energy Efficiency in the South </w:t>
      </w:r>
      <w:r w:rsidRPr="000F1E30">
        <w:rPr>
          <w:color w:val="auto"/>
        </w:rPr>
        <w:t>enumerates a number of these.</w:t>
      </w:r>
    </w:p>
    <w:p w:rsidR="009051D7" w:rsidRPr="000F1E30" w:rsidRDefault="009051D7" w:rsidP="004530EE">
      <w:pPr>
        <w:pStyle w:val="Default"/>
        <w:spacing w:line="276" w:lineRule="auto"/>
        <w:rPr>
          <w:color w:val="auto"/>
        </w:rPr>
      </w:pPr>
    </w:p>
    <w:p w:rsidR="009051D7" w:rsidRPr="000F1E30" w:rsidRDefault="009051D7" w:rsidP="004530EE">
      <w:pPr>
        <w:pStyle w:val="Default"/>
        <w:spacing w:line="276" w:lineRule="auto"/>
        <w:rPr>
          <w:color w:val="auto"/>
        </w:rPr>
      </w:pPr>
      <w:r w:rsidRPr="000F1E30">
        <w:rPr>
          <w:color w:val="auto"/>
        </w:rPr>
        <w:t>New residential products can provide greater energy savings without sacrificing performance.  For instance, recently available heat pump water heaters can cut annual energy costs for water heating from 50-62% and pay back initial costs within three years.</w:t>
      </w:r>
      <w:r w:rsidRPr="000F1E30">
        <w:rPr>
          <w:rStyle w:val="EndnoteReference"/>
          <w:color w:val="auto"/>
        </w:rPr>
        <w:endnoteReference w:id="9"/>
      </w:r>
      <w:r w:rsidRPr="000F1E30">
        <w:rPr>
          <w:color w:val="auto"/>
        </w:rPr>
        <w:t xml:space="preserve">   </w:t>
      </w:r>
    </w:p>
    <w:p w:rsidR="009051D7" w:rsidRPr="000F1E30" w:rsidRDefault="009051D7" w:rsidP="004530EE">
      <w:pPr>
        <w:pStyle w:val="Default"/>
        <w:spacing w:line="276" w:lineRule="auto"/>
        <w:rPr>
          <w:color w:val="auto"/>
        </w:rPr>
      </w:pPr>
    </w:p>
    <w:p w:rsidR="009051D7" w:rsidRPr="000F1E30" w:rsidRDefault="009051D7" w:rsidP="004530EE">
      <w:pPr>
        <w:pStyle w:val="Default"/>
        <w:spacing w:line="276" w:lineRule="auto"/>
        <w:rPr>
          <w:color w:val="auto"/>
        </w:rPr>
      </w:pPr>
      <w:r w:rsidRPr="000F1E30">
        <w:rPr>
          <w:color w:val="auto"/>
        </w:rPr>
        <w:t>Opportunities for commercial energy efficiency may be obtained through technologies like the geothermal heat pump (ground-source heat pump), which can reduce energy consumption by up to 44% when compared to air-source heat pumps and by up to 72% when compared to electric resistance heating with standard air-conditioning equipment.  Though the installation cost is higher, the long lifetime of 20-25 years ensures energy bill savings.</w:t>
      </w:r>
      <w:r w:rsidRPr="000F1E30">
        <w:rPr>
          <w:rStyle w:val="EndnoteReference"/>
          <w:color w:val="auto"/>
        </w:rPr>
        <w:endnoteReference w:id="10"/>
      </w:r>
    </w:p>
    <w:p w:rsidR="009051D7" w:rsidRPr="000F1E30" w:rsidRDefault="009051D7" w:rsidP="004530EE">
      <w:pPr>
        <w:pStyle w:val="HTMLPreformatted"/>
        <w:spacing w:line="276" w:lineRule="auto"/>
        <w:rPr>
          <w:rFonts w:ascii="Times New Roman" w:hAnsi="Times New Roman" w:cs="Times New Roman"/>
          <w:sz w:val="24"/>
          <w:szCs w:val="24"/>
          <w:lang w:eastAsia="zh-CN"/>
        </w:rPr>
      </w:pPr>
    </w:p>
    <w:p w:rsidR="009051D7" w:rsidRPr="000F1E30" w:rsidRDefault="009051D7" w:rsidP="004530EE">
      <w:pPr>
        <w:pStyle w:val="HTMLPreformatted"/>
        <w:spacing w:line="276" w:lineRule="auto"/>
        <w:rPr>
          <w:rFonts w:ascii="Times" w:hAnsi="Times"/>
          <w:sz w:val="24"/>
        </w:rPr>
      </w:pPr>
      <w:r w:rsidRPr="000F1E30">
        <w:rPr>
          <w:rFonts w:ascii="Times" w:hAnsi="Times"/>
          <w:sz w:val="24"/>
        </w:rPr>
        <w:t>Super boilers, which represent over 95 percent fuel-to-steam efficiency, can be implemented in the industrial sector.  This technology is able to improve heat transfer through the use of advanced fire tubes with extended surfaces that help achieve a compact design through reducing size, weight, and footprint.  The advanced heat recovery system combines compact economizers, a humidifying air heater, and a patented transport membrane condenser.</w:t>
      </w:r>
      <w:r w:rsidRPr="000F1E30">
        <w:rPr>
          <w:rStyle w:val="EndnoteReference"/>
          <w:rFonts w:ascii="Times" w:hAnsi="Times"/>
          <w:sz w:val="24"/>
        </w:rPr>
        <w:t xml:space="preserve"> </w:t>
      </w:r>
      <w:r w:rsidRPr="000F1E30">
        <w:rPr>
          <w:rStyle w:val="EndnoteReference"/>
          <w:rFonts w:ascii="Times" w:hAnsi="Times"/>
          <w:sz w:val="24"/>
        </w:rPr>
        <w:endnoteReference w:id="11"/>
      </w:r>
      <w:r w:rsidRPr="000F1E30">
        <w:rPr>
          <w:rFonts w:ascii="Times" w:hAnsi="Times"/>
          <w:sz w:val="24"/>
        </w:rPr>
        <w:t xml:space="preserve">  </w:t>
      </w:r>
    </w:p>
    <w:p w:rsidR="009051D7" w:rsidRPr="000F1E30" w:rsidRDefault="009051D7" w:rsidP="004530EE">
      <w:pPr>
        <w:pStyle w:val="HTMLPreformatted"/>
        <w:spacing w:line="276" w:lineRule="auto"/>
        <w:rPr>
          <w:rFonts w:ascii="Times" w:hAnsi="Times"/>
          <w:sz w:val="24"/>
        </w:rPr>
      </w:pPr>
    </w:p>
    <w:p w:rsidR="009051D7" w:rsidRPr="000F1E30" w:rsidRDefault="009051D7" w:rsidP="004530EE">
      <w:pPr>
        <w:pStyle w:val="HTMLPreformatted"/>
        <w:spacing w:line="276" w:lineRule="auto"/>
        <w:rPr>
          <w:rFonts w:ascii="Times" w:hAnsi="Times"/>
          <w:sz w:val="24"/>
        </w:rPr>
      </w:pPr>
      <w:r w:rsidRPr="000F1E30">
        <w:rPr>
          <w:rFonts w:ascii="Times New Roman" w:hAnsi="Times New Roman"/>
          <w:sz w:val="24"/>
          <w:szCs w:val="24"/>
        </w:rPr>
        <w:t>These technologies are illustrative.</w:t>
      </w:r>
      <w:r w:rsidRPr="000F1E30">
        <w:rPr>
          <w:rFonts w:ascii="Times" w:hAnsi="Times"/>
          <w:sz w:val="24"/>
        </w:rPr>
        <w:t xml:space="preserve"> </w:t>
      </w:r>
      <w:r w:rsidRPr="000F1E30">
        <w:rPr>
          <w:rFonts w:ascii="Times New Roman" w:hAnsi="Times New Roman"/>
          <w:sz w:val="24"/>
          <w:szCs w:val="24"/>
        </w:rPr>
        <w:t xml:space="preserve"> Please refer to </w:t>
      </w:r>
      <w:r w:rsidRPr="000F1E30">
        <w:rPr>
          <w:rFonts w:ascii="Times New Roman" w:hAnsi="Times New Roman"/>
          <w:i/>
          <w:sz w:val="24"/>
          <w:szCs w:val="24"/>
        </w:rPr>
        <w:t>Energy Efficiency in the South</w:t>
      </w:r>
      <w:r w:rsidRPr="000F1E30">
        <w:rPr>
          <w:rFonts w:ascii="Times New Roman" w:hAnsi="Times New Roman"/>
          <w:sz w:val="24"/>
          <w:szCs w:val="24"/>
        </w:rPr>
        <w:t xml:space="preserve"> for additional technology descriptions and examples.</w:t>
      </w:r>
    </w:p>
    <w:p w:rsidR="009051D7" w:rsidRDefault="009051D7" w:rsidP="004530EE">
      <w:pPr>
        <w:spacing w:after="0"/>
        <w:rPr>
          <w:rFonts w:ascii="Times" w:hAnsi="Times"/>
          <w:b/>
          <w:sz w:val="24"/>
          <w:szCs w:val="24"/>
        </w:rPr>
      </w:pPr>
    </w:p>
    <w:p w:rsidR="009051D7" w:rsidRDefault="009051D7" w:rsidP="004530EE">
      <w:pPr>
        <w:spacing w:after="0"/>
        <w:rPr>
          <w:rFonts w:ascii="Times" w:hAnsi="Times"/>
          <w:b/>
          <w:sz w:val="24"/>
          <w:szCs w:val="24"/>
        </w:rPr>
      </w:pPr>
    </w:p>
    <w:p w:rsidR="009051D7" w:rsidRPr="000F1E30" w:rsidRDefault="009051D7" w:rsidP="004530EE">
      <w:pPr>
        <w:spacing w:after="0"/>
        <w:rPr>
          <w:rFonts w:ascii="Times" w:hAnsi="Times"/>
          <w:b/>
          <w:sz w:val="24"/>
          <w:szCs w:val="24"/>
        </w:rPr>
      </w:pPr>
    </w:p>
    <w:p w:rsidR="009051D7" w:rsidRPr="007F6E77" w:rsidRDefault="009051D7" w:rsidP="00E93451">
      <w:pPr>
        <w:spacing w:after="0" w:line="240" w:lineRule="auto"/>
        <w:rPr>
          <w:rFonts w:ascii="Times" w:hAnsi="Times"/>
          <w:b/>
          <w:sz w:val="24"/>
          <w:szCs w:val="24"/>
        </w:rPr>
      </w:pPr>
      <w:r w:rsidRPr="007F6E77">
        <w:rPr>
          <w:rFonts w:ascii="Times" w:hAnsi="Times"/>
          <w:b/>
          <w:sz w:val="24"/>
          <w:szCs w:val="24"/>
        </w:rPr>
        <w:t>Economic and Financial Impacts</w:t>
      </w:r>
    </w:p>
    <w:p w:rsidR="009051D7" w:rsidRDefault="009051D7" w:rsidP="005F2BA3">
      <w:pPr>
        <w:spacing w:after="0"/>
        <w:rPr>
          <w:rFonts w:ascii="Times" w:hAnsi="Times"/>
          <w:color w:val="000000"/>
          <w:sz w:val="24"/>
          <w:szCs w:val="24"/>
        </w:rPr>
      </w:pPr>
      <w:r w:rsidRPr="00AA1CF5">
        <w:rPr>
          <w:rFonts w:ascii="Times" w:hAnsi="Times"/>
          <w:color w:val="000000"/>
          <w:sz w:val="24"/>
          <w:szCs w:val="24"/>
        </w:rPr>
        <w:t xml:space="preserve">The nine energy efficiency policies evaluated in </w:t>
      </w:r>
      <w:r w:rsidRPr="00AA1CF5">
        <w:rPr>
          <w:rFonts w:ascii="Times" w:hAnsi="Times"/>
          <w:i/>
          <w:color w:val="000000"/>
          <w:sz w:val="24"/>
          <w:szCs w:val="24"/>
        </w:rPr>
        <w:t>Energy Efficiency in the South</w:t>
      </w:r>
      <w:r w:rsidRPr="00AA1CF5">
        <w:rPr>
          <w:rFonts w:ascii="Times" w:hAnsi="Times"/>
          <w:color w:val="000000"/>
          <w:sz w:val="24"/>
          <w:szCs w:val="24"/>
        </w:rPr>
        <w:t xml:space="preserve"> would reduce energy costs for Oklahoma consumers and would generate jobs in the State (Table 1). Residential, commercial and industrial consumers could benefit from total energy savings of $1.5 billion in 2020 ($0.</w:t>
      </w:r>
      <w:r>
        <w:rPr>
          <w:rFonts w:ascii="Times" w:hAnsi="Times"/>
          <w:color w:val="000000"/>
          <w:sz w:val="24"/>
          <w:szCs w:val="24"/>
        </w:rPr>
        <w:t>7</w:t>
      </w:r>
      <w:r w:rsidRPr="00AA1CF5">
        <w:rPr>
          <w:rFonts w:ascii="Times" w:hAnsi="Times"/>
          <w:color w:val="000000"/>
          <w:sz w:val="24"/>
          <w:szCs w:val="24"/>
        </w:rPr>
        <w:t xml:space="preserve"> billion of which is specific to electricity), and $2.2 billion in total energy savings in 2030. </w:t>
      </w:r>
      <w:r w:rsidRPr="00AA1CF5">
        <w:rPr>
          <w:rFonts w:ascii="Times" w:hAnsi="Times" w:cs="Times"/>
          <w:color w:val="000000"/>
          <w:sz w:val="24"/>
          <w:szCs w:val="24"/>
        </w:rPr>
        <w:t>In comparison, the State spent $4.0 billion on electricity in 2007</w:t>
      </w:r>
      <w:r w:rsidRPr="00C356E3">
        <w:rPr>
          <w:rFonts w:ascii="Times" w:hAnsi="Times"/>
          <w:color w:val="000000"/>
          <w:sz w:val="24"/>
          <w:szCs w:val="24"/>
        </w:rPr>
        <w:t>.</w:t>
      </w:r>
      <w:r w:rsidRPr="00AA1CF5">
        <w:rPr>
          <w:rStyle w:val="CommentReference"/>
          <w:rFonts w:ascii="Times" w:hAnsi="Times"/>
          <w:color w:val="000000"/>
          <w:sz w:val="28"/>
          <w:szCs w:val="24"/>
        </w:rPr>
        <w:t xml:space="preserve"> </w:t>
      </w:r>
      <w:r w:rsidRPr="001F0C18">
        <w:rPr>
          <w:rStyle w:val="EndnoteReference"/>
          <w:rFonts w:ascii="Times" w:hAnsi="Times"/>
          <w:color w:val="000000"/>
          <w:sz w:val="24"/>
          <w:szCs w:val="24"/>
        </w:rPr>
        <w:endnoteReference w:id="12"/>
      </w:r>
    </w:p>
    <w:p w:rsidR="009051D7" w:rsidRDefault="009051D7" w:rsidP="005F2BA3">
      <w:pPr>
        <w:spacing w:after="0"/>
        <w:rPr>
          <w:rFonts w:ascii="Times" w:hAnsi="Times"/>
          <w:color w:val="000000"/>
          <w:sz w:val="24"/>
          <w:szCs w:val="24"/>
        </w:rPr>
      </w:pPr>
    </w:p>
    <w:p w:rsidR="009051D7" w:rsidRPr="005F2BA3" w:rsidRDefault="009051D7" w:rsidP="005F2BA3">
      <w:pPr>
        <w:spacing w:after="0"/>
        <w:rPr>
          <w:rFonts w:ascii="Times" w:hAnsi="Times"/>
          <w:color w:val="000000"/>
          <w:sz w:val="24"/>
          <w:szCs w:val="24"/>
        </w:rPr>
      </w:pPr>
      <w:r w:rsidRPr="005F2BA3">
        <w:rPr>
          <w:rFonts w:ascii="Times" w:hAnsi="Times"/>
          <w:color w:val="000000"/>
          <w:sz w:val="24"/>
          <w:szCs w:val="24"/>
        </w:rPr>
        <w:t xml:space="preserve">Using an input-output calculation method from ACEEE – with state-specific impact coefficients and accounting for declines in employment in the electricity and natural gas sectors – we estimated that </w:t>
      </w:r>
      <w:r>
        <w:rPr>
          <w:rFonts w:ascii="Times" w:hAnsi="Times"/>
          <w:color w:val="000000"/>
          <w:sz w:val="24"/>
          <w:szCs w:val="24"/>
        </w:rPr>
        <w:t>Oklahoma</w:t>
      </w:r>
      <w:r w:rsidRPr="005F2BA3">
        <w:rPr>
          <w:rFonts w:ascii="Times" w:hAnsi="Times"/>
          <w:color w:val="000000"/>
          <w:sz w:val="24"/>
          <w:szCs w:val="24"/>
        </w:rPr>
        <w:t xml:space="preserve"> would experience a net gain of </w:t>
      </w:r>
      <w:r w:rsidRPr="0068460F">
        <w:rPr>
          <w:rFonts w:ascii="Times" w:hAnsi="Times"/>
          <w:color w:val="000000"/>
          <w:sz w:val="24"/>
          <w:szCs w:val="24"/>
        </w:rPr>
        <w:t>11,</w:t>
      </w:r>
      <w:r>
        <w:rPr>
          <w:rFonts w:ascii="Times" w:hAnsi="Times"/>
          <w:color w:val="000000"/>
          <w:sz w:val="24"/>
          <w:szCs w:val="24"/>
        </w:rPr>
        <w:t>3</w:t>
      </w:r>
      <w:r w:rsidRPr="0068460F">
        <w:rPr>
          <w:rFonts w:ascii="Times" w:hAnsi="Times"/>
          <w:color w:val="000000"/>
          <w:sz w:val="24"/>
          <w:szCs w:val="24"/>
        </w:rPr>
        <w:t>00 jobs in 2020, growing to 15,</w:t>
      </w:r>
      <w:r>
        <w:rPr>
          <w:rFonts w:ascii="Times" w:hAnsi="Times"/>
          <w:color w:val="000000"/>
          <w:sz w:val="24"/>
          <w:szCs w:val="24"/>
        </w:rPr>
        <w:t>0</w:t>
      </w:r>
      <w:r w:rsidRPr="0068460F">
        <w:rPr>
          <w:rFonts w:ascii="Times" w:hAnsi="Times"/>
          <w:color w:val="000000"/>
          <w:sz w:val="24"/>
          <w:szCs w:val="24"/>
        </w:rPr>
        <w:t>00</w:t>
      </w:r>
      <w:r w:rsidRPr="005F2BA3">
        <w:rPr>
          <w:rFonts w:ascii="Times" w:hAnsi="Times"/>
          <w:color w:val="000000"/>
          <w:sz w:val="24"/>
          <w:szCs w:val="24"/>
        </w:rPr>
        <w:t xml:space="preserve"> in 2030.  In comparison, there were </w:t>
      </w:r>
      <w:r w:rsidRPr="0068460F">
        <w:rPr>
          <w:rFonts w:ascii="Times" w:hAnsi="Times"/>
          <w:color w:val="000000"/>
          <w:sz w:val="24"/>
          <w:szCs w:val="24"/>
        </w:rPr>
        <w:t>121,400</w:t>
      </w:r>
      <w:r w:rsidRPr="005F2BA3">
        <w:rPr>
          <w:rFonts w:ascii="Times" w:hAnsi="Times"/>
          <w:color w:val="000000"/>
          <w:sz w:val="24"/>
          <w:szCs w:val="24"/>
        </w:rPr>
        <w:t xml:space="preserve"> unemployed </w:t>
      </w:r>
      <w:r>
        <w:rPr>
          <w:rFonts w:ascii="Times" w:hAnsi="Times"/>
          <w:color w:val="000000"/>
          <w:sz w:val="24"/>
          <w:szCs w:val="24"/>
        </w:rPr>
        <w:t>Oklahoma</w:t>
      </w:r>
      <w:r w:rsidRPr="005F2BA3">
        <w:rPr>
          <w:rFonts w:ascii="Times" w:hAnsi="Times"/>
          <w:color w:val="000000"/>
          <w:sz w:val="24"/>
          <w:szCs w:val="24"/>
        </w:rPr>
        <w:t>ns at the end of 2009.</w:t>
      </w:r>
      <w:r w:rsidRPr="005F2BA3">
        <w:rPr>
          <w:rStyle w:val="EndnoteReference"/>
          <w:rFonts w:ascii="Times" w:hAnsi="Times"/>
          <w:color w:val="000000"/>
          <w:sz w:val="24"/>
          <w:szCs w:val="24"/>
        </w:rPr>
        <w:t xml:space="preserve"> </w:t>
      </w:r>
      <w:r w:rsidRPr="0068460F">
        <w:rPr>
          <w:rStyle w:val="EndnoteReference"/>
          <w:rFonts w:ascii="Times" w:hAnsi="Times"/>
          <w:color w:val="000000"/>
          <w:sz w:val="24"/>
          <w:szCs w:val="24"/>
        </w:rPr>
        <w:endnoteReference w:id="13"/>
      </w:r>
      <w:r w:rsidRPr="005F2BA3">
        <w:rPr>
          <w:rFonts w:ascii="Times" w:hAnsi="Times"/>
          <w:color w:val="000000"/>
          <w:sz w:val="24"/>
          <w:szCs w:val="24"/>
        </w:rPr>
        <w:t>  </w:t>
      </w:r>
    </w:p>
    <w:p w:rsidR="009051D7" w:rsidRPr="005F2BA3" w:rsidRDefault="009051D7" w:rsidP="005F2BA3">
      <w:pPr>
        <w:spacing w:after="0"/>
        <w:rPr>
          <w:rFonts w:ascii="Times" w:hAnsi="Times"/>
          <w:color w:val="000000"/>
          <w:sz w:val="24"/>
          <w:szCs w:val="24"/>
        </w:rPr>
      </w:pPr>
    </w:p>
    <w:p w:rsidR="009051D7" w:rsidRPr="005F2BA3" w:rsidRDefault="009051D7" w:rsidP="005F2BA3">
      <w:pPr>
        <w:spacing w:after="0"/>
        <w:rPr>
          <w:rFonts w:ascii="Times" w:hAnsi="Times"/>
          <w:color w:val="000000"/>
          <w:sz w:val="24"/>
          <w:szCs w:val="24"/>
        </w:rPr>
      </w:pPr>
      <w:r w:rsidRPr="00FB61C1">
        <w:rPr>
          <w:rFonts w:ascii="Times" w:hAnsi="Times"/>
          <w:color w:val="000000"/>
          <w:sz w:val="24"/>
          <w:szCs w:val="24"/>
        </w:rPr>
        <w:t xml:space="preserve">While the South's economy would grow more rapidly as a result of the energy-efficiency policies, </w:t>
      </w:r>
      <w:r>
        <w:rPr>
          <w:rFonts w:ascii="Times" w:hAnsi="Times"/>
          <w:color w:val="000000"/>
          <w:sz w:val="24"/>
          <w:szCs w:val="24"/>
        </w:rPr>
        <w:t>Oklahoma</w:t>
      </w:r>
      <w:r w:rsidRPr="00FB61C1">
        <w:rPr>
          <w:rFonts w:ascii="Times" w:hAnsi="Times"/>
          <w:color w:val="000000"/>
          <w:sz w:val="24"/>
          <w:szCs w:val="24"/>
        </w:rPr>
        <w:t>’s Gross State Product would grow by $</w:t>
      </w:r>
      <w:r>
        <w:rPr>
          <w:rFonts w:ascii="Times" w:hAnsi="Times"/>
          <w:color w:val="000000"/>
          <w:sz w:val="24"/>
          <w:szCs w:val="24"/>
        </w:rPr>
        <w:t>64</w:t>
      </w:r>
      <w:r w:rsidRPr="00FB61C1">
        <w:rPr>
          <w:rFonts w:ascii="Times" w:hAnsi="Times"/>
          <w:color w:val="000000"/>
          <w:sz w:val="24"/>
          <w:szCs w:val="24"/>
        </w:rPr>
        <w:t xml:space="preserve"> million less in 2020, and by $</w:t>
      </w:r>
      <w:r>
        <w:rPr>
          <w:rFonts w:ascii="Times" w:hAnsi="Times"/>
          <w:color w:val="000000"/>
          <w:sz w:val="24"/>
          <w:szCs w:val="24"/>
        </w:rPr>
        <w:t>74</w:t>
      </w:r>
      <w:r w:rsidRPr="00FB61C1">
        <w:rPr>
          <w:rFonts w:ascii="Times" w:hAnsi="Times"/>
          <w:color w:val="000000"/>
          <w:sz w:val="24"/>
          <w:szCs w:val="24"/>
        </w:rPr>
        <w:t xml:space="preserve"> million less in 2030</w:t>
      </w:r>
      <w:r>
        <w:rPr>
          <w:rFonts w:ascii="Times" w:hAnsi="Times"/>
          <w:color w:val="000000"/>
          <w:sz w:val="24"/>
          <w:szCs w:val="24"/>
        </w:rPr>
        <w:t>.</w:t>
      </w:r>
      <w:r w:rsidRPr="005F2BA3">
        <w:rPr>
          <w:rFonts w:ascii="Times" w:hAnsi="Times"/>
          <w:color w:val="000000"/>
          <w:sz w:val="24"/>
          <w:szCs w:val="24"/>
        </w:rPr>
        <w:t> This change is a small fraction of the State’s $1</w:t>
      </w:r>
      <w:r>
        <w:rPr>
          <w:rFonts w:ascii="Times" w:hAnsi="Times"/>
          <w:color w:val="000000"/>
          <w:sz w:val="24"/>
          <w:szCs w:val="24"/>
        </w:rPr>
        <w:t>36</w:t>
      </w:r>
      <w:r w:rsidRPr="005F2BA3">
        <w:rPr>
          <w:rFonts w:ascii="Times" w:hAnsi="Times"/>
          <w:color w:val="000000"/>
          <w:sz w:val="24"/>
          <w:szCs w:val="24"/>
        </w:rPr>
        <w:t xml:space="preserve"> billion economy; the loss is due to the lower-than-average economic multiplier associated with energy-efficiency manufacturing and construction activities in </w:t>
      </w:r>
      <w:r>
        <w:rPr>
          <w:rFonts w:ascii="Times" w:hAnsi="Times"/>
          <w:color w:val="000000"/>
          <w:sz w:val="24"/>
          <w:szCs w:val="24"/>
        </w:rPr>
        <w:t>Oklahoma</w:t>
      </w:r>
      <w:r w:rsidRPr="005F2BA3">
        <w:rPr>
          <w:rFonts w:ascii="Times" w:hAnsi="Times"/>
          <w:color w:val="000000"/>
          <w:sz w:val="24"/>
          <w:szCs w:val="24"/>
        </w:rPr>
        <w:t>.</w:t>
      </w:r>
      <w:r w:rsidRPr="005F2BA3">
        <w:rPr>
          <w:rStyle w:val="EndnoteReference"/>
          <w:rFonts w:ascii="Times" w:hAnsi="Times"/>
          <w:color w:val="000000"/>
          <w:sz w:val="24"/>
          <w:szCs w:val="24"/>
        </w:rPr>
        <w:t xml:space="preserve"> </w:t>
      </w:r>
      <w:r w:rsidRPr="00F05F6E">
        <w:rPr>
          <w:rStyle w:val="EndnoteReference"/>
          <w:rFonts w:ascii="Times" w:hAnsi="Times"/>
          <w:color w:val="000000"/>
          <w:sz w:val="24"/>
          <w:szCs w:val="24"/>
        </w:rPr>
        <w:endnoteReference w:id="14"/>
      </w:r>
    </w:p>
    <w:p w:rsidR="009051D7" w:rsidRDefault="009051D7" w:rsidP="00E93451">
      <w:pPr>
        <w:spacing w:after="0"/>
        <w:rPr>
          <w:rFonts w:ascii="Times" w:hAnsi="Times"/>
          <w:sz w:val="24"/>
          <w:szCs w:val="24"/>
        </w:rPr>
      </w:pPr>
    </w:p>
    <w:tbl>
      <w:tblPr>
        <w:tblW w:w="97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79"/>
        <w:gridCol w:w="1620"/>
        <w:gridCol w:w="1530"/>
        <w:gridCol w:w="9"/>
      </w:tblGrid>
      <w:tr w:rsidR="009051D7" w:rsidRPr="00215AA3">
        <w:trPr>
          <w:trHeight w:val="305"/>
          <w:jc w:val="center"/>
        </w:trPr>
        <w:tc>
          <w:tcPr>
            <w:tcW w:w="9738" w:type="dxa"/>
            <w:gridSpan w:val="4"/>
          </w:tcPr>
          <w:p w:rsidR="009051D7" w:rsidRDefault="009051D7" w:rsidP="00324368">
            <w:pPr>
              <w:spacing w:before="120" w:after="0" w:line="480" w:lineRule="auto"/>
              <w:jc w:val="center"/>
              <w:rPr>
                <w:rFonts w:ascii="Times" w:hAnsi="Times"/>
                <w:b/>
              </w:rPr>
            </w:pPr>
            <w:r>
              <w:rPr>
                <w:rFonts w:ascii="Times" w:hAnsi="Times"/>
                <w:b/>
              </w:rPr>
              <w:t>Table 1</w:t>
            </w:r>
            <w:r w:rsidRPr="00215AA3">
              <w:rPr>
                <w:rFonts w:ascii="Times" w:hAnsi="Times"/>
                <w:b/>
              </w:rPr>
              <w:t>:</w:t>
            </w:r>
            <w:r>
              <w:rPr>
                <w:rFonts w:ascii="Times" w:hAnsi="Times"/>
                <w:b/>
              </w:rPr>
              <w:t xml:space="preserve"> E</w:t>
            </w:r>
            <w:r w:rsidRPr="00215AA3">
              <w:rPr>
                <w:rFonts w:ascii="Times" w:hAnsi="Times"/>
                <w:b/>
              </w:rPr>
              <w:t xml:space="preserve">conomic </w:t>
            </w:r>
            <w:r>
              <w:rPr>
                <w:rFonts w:ascii="Times" w:hAnsi="Times"/>
                <w:b/>
              </w:rPr>
              <w:t xml:space="preserve">and Employment </w:t>
            </w:r>
            <w:r w:rsidRPr="00215AA3">
              <w:rPr>
                <w:rFonts w:ascii="Times" w:hAnsi="Times"/>
                <w:b/>
              </w:rPr>
              <w:t>Impact</w:t>
            </w:r>
            <w:r>
              <w:rPr>
                <w:rFonts w:ascii="Times" w:hAnsi="Times"/>
                <w:b/>
              </w:rPr>
              <w:t>s</w:t>
            </w:r>
            <w:r w:rsidRPr="00215AA3">
              <w:rPr>
                <w:rFonts w:ascii="Times" w:hAnsi="Times"/>
                <w:b/>
              </w:rPr>
              <w:t xml:space="preserve"> of </w:t>
            </w:r>
            <w:r>
              <w:rPr>
                <w:rFonts w:ascii="Times" w:hAnsi="Times"/>
                <w:b/>
              </w:rPr>
              <w:t xml:space="preserve">Energy Efficiency </w:t>
            </w:r>
          </w:p>
        </w:tc>
      </w:tr>
      <w:tr w:rsidR="009051D7" w:rsidRPr="00215AA3">
        <w:trPr>
          <w:gridAfter w:val="1"/>
          <w:wAfter w:w="9" w:type="dxa"/>
          <w:jc w:val="center"/>
        </w:trPr>
        <w:tc>
          <w:tcPr>
            <w:tcW w:w="6579" w:type="dxa"/>
            <w:shd w:val="clear" w:color="auto" w:fill="B6DDE8"/>
            <w:vAlign w:val="center"/>
          </w:tcPr>
          <w:p w:rsidR="009051D7" w:rsidRDefault="009051D7" w:rsidP="00324368">
            <w:pPr>
              <w:spacing w:before="120" w:after="0" w:line="480" w:lineRule="auto"/>
              <w:jc w:val="center"/>
              <w:rPr>
                <w:rFonts w:ascii="Times" w:hAnsi="Times"/>
                <w:b/>
              </w:rPr>
            </w:pPr>
            <w:r>
              <w:rPr>
                <w:rFonts w:ascii="Times" w:hAnsi="Times"/>
                <w:b/>
              </w:rPr>
              <w:t>Indicator</w:t>
            </w:r>
          </w:p>
        </w:tc>
        <w:tc>
          <w:tcPr>
            <w:tcW w:w="1620" w:type="dxa"/>
            <w:shd w:val="clear" w:color="auto" w:fill="B6DDE8"/>
            <w:vAlign w:val="center"/>
          </w:tcPr>
          <w:p w:rsidR="009051D7" w:rsidRDefault="009051D7" w:rsidP="00324368">
            <w:pPr>
              <w:spacing w:before="120" w:after="0" w:line="480" w:lineRule="auto"/>
              <w:jc w:val="center"/>
              <w:rPr>
                <w:rFonts w:ascii="Times" w:hAnsi="Times"/>
                <w:b/>
              </w:rPr>
            </w:pPr>
            <w:r w:rsidRPr="00215AA3">
              <w:rPr>
                <w:rFonts w:ascii="Times" w:hAnsi="Times"/>
                <w:b/>
              </w:rPr>
              <w:t>2020</w:t>
            </w:r>
          </w:p>
        </w:tc>
        <w:tc>
          <w:tcPr>
            <w:tcW w:w="1530" w:type="dxa"/>
            <w:shd w:val="clear" w:color="auto" w:fill="B6DDE8"/>
            <w:vAlign w:val="center"/>
          </w:tcPr>
          <w:p w:rsidR="009051D7" w:rsidRDefault="009051D7" w:rsidP="00324368">
            <w:pPr>
              <w:spacing w:before="120" w:after="0" w:line="480" w:lineRule="auto"/>
              <w:jc w:val="center"/>
              <w:rPr>
                <w:rFonts w:ascii="Times" w:hAnsi="Times"/>
                <w:b/>
              </w:rPr>
            </w:pPr>
            <w:r w:rsidRPr="00215AA3">
              <w:rPr>
                <w:rFonts w:ascii="Times" w:hAnsi="Times"/>
                <w:b/>
              </w:rPr>
              <w:t>2030</w:t>
            </w:r>
          </w:p>
        </w:tc>
      </w:tr>
      <w:tr w:rsidR="009051D7" w:rsidRPr="00215AA3">
        <w:trPr>
          <w:gridAfter w:val="1"/>
          <w:wAfter w:w="9" w:type="dxa"/>
          <w:jc w:val="center"/>
        </w:trPr>
        <w:tc>
          <w:tcPr>
            <w:tcW w:w="6579" w:type="dxa"/>
            <w:vAlign w:val="center"/>
          </w:tcPr>
          <w:p w:rsidR="009051D7" w:rsidRDefault="009051D7" w:rsidP="00324368">
            <w:pPr>
              <w:spacing w:before="120" w:after="0" w:line="480" w:lineRule="auto"/>
              <w:rPr>
                <w:rFonts w:ascii="Times" w:hAnsi="Times"/>
              </w:rPr>
            </w:pPr>
            <w:r w:rsidRPr="00F05F6E">
              <w:rPr>
                <w:rFonts w:ascii="Times" w:hAnsi="Times"/>
              </w:rPr>
              <w:t>Public Sector Policy Financial Incentives</w:t>
            </w:r>
            <w:r>
              <w:rPr>
                <w:rFonts w:ascii="Times" w:hAnsi="Times"/>
              </w:rPr>
              <w:t xml:space="preserve"> </w:t>
            </w:r>
            <w:r w:rsidRPr="000F786C">
              <w:rPr>
                <w:rFonts w:ascii="Times" w:hAnsi="Times"/>
              </w:rPr>
              <w:t>(in million $2007)</w:t>
            </w:r>
          </w:p>
        </w:tc>
        <w:tc>
          <w:tcPr>
            <w:tcW w:w="1620" w:type="dxa"/>
            <w:vAlign w:val="bottom"/>
          </w:tcPr>
          <w:p w:rsidR="009051D7" w:rsidRDefault="009051D7" w:rsidP="00324368">
            <w:pPr>
              <w:spacing w:before="120" w:after="0" w:line="480" w:lineRule="auto"/>
              <w:jc w:val="center"/>
              <w:rPr>
                <w:rFonts w:ascii="Times" w:hAnsi="Times"/>
              </w:rPr>
            </w:pPr>
            <w:r w:rsidRPr="00A43F2D">
              <w:rPr>
                <w:rFonts w:ascii="Times" w:hAnsi="Times"/>
              </w:rPr>
              <w:t>335</w:t>
            </w:r>
          </w:p>
        </w:tc>
        <w:tc>
          <w:tcPr>
            <w:tcW w:w="1530" w:type="dxa"/>
            <w:vAlign w:val="bottom"/>
          </w:tcPr>
          <w:p w:rsidR="009051D7" w:rsidRDefault="009051D7" w:rsidP="00324368">
            <w:pPr>
              <w:spacing w:before="120" w:after="0" w:line="480" w:lineRule="auto"/>
              <w:jc w:val="center"/>
              <w:rPr>
                <w:rFonts w:ascii="Times" w:hAnsi="Times"/>
              </w:rPr>
            </w:pPr>
            <w:r w:rsidRPr="00A43F2D">
              <w:rPr>
                <w:rFonts w:ascii="Times" w:hAnsi="Times"/>
              </w:rPr>
              <w:t>468</w:t>
            </w:r>
          </w:p>
        </w:tc>
      </w:tr>
      <w:tr w:rsidR="009051D7" w:rsidRPr="00215AA3">
        <w:trPr>
          <w:gridAfter w:val="1"/>
          <w:wAfter w:w="9" w:type="dxa"/>
          <w:jc w:val="center"/>
        </w:trPr>
        <w:tc>
          <w:tcPr>
            <w:tcW w:w="6579" w:type="dxa"/>
            <w:vAlign w:val="center"/>
          </w:tcPr>
          <w:p w:rsidR="009051D7" w:rsidRDefault="009051D7" w:rsidP="00324368">
            <w:pPr>
              <w:spacing w:before="120" w:after="0" w:line="480" w:lineRule="auto"/>
              <w:rPr>
                <w:rFonts w:ascii="Times" w:hAnsi="Times"/>
              </w:rPr>
            </w:pPr>
            <w:r w:rsidRPr="00F05F6E">
              <w:rPr>
                <w:rFonts w:ascii="Times" w:hAnsi="Times"/>
              </w:rPr>
              <w:t>Private Sector/Household Productive Investment</w:t>
            </w:r>
            <w:r>
              <w:rPr>
                <w:rFonts w:ascii="Times" w:hAnsi="Times"/>
              </w:rPr>
              <w:t xml:space="preserve"> </w:t>
            </w:r>
            <w:r w:rsidRPr="000F786C">
              <w:rPr>
                <w:rFonts w:ascii="Times" w:hAnsi="Times"/>
              </w:rPr>
              <w:t>(in million $2007)</w:t>
            </w:r>
          </w:p>
        </w:tc>
        <w:tc>
          <w:tcPr>
            <w:tcW w:w="1620" w:type="dxa"/>
            <w:vAlign w:val="bottom"/>
          </w:tcPr>
          <w:p w:rsidR="009051D7" w:rsidRDefault="009051D7" w:rsidP="00324368">
            <w:pPr>
              <w:spacing w:before="120" w:after="0" w:line="480" w:lineRule="auto"/>
              <w:jc w:val="center"/>
              <w:rPr>
                <w:rFonts w:ascii="Times" w:hAnsi="Times"/>
              </w:rPr>
            </w:pPr>
            <w:r w:rsidRPr="00A43F2D">
              <w:rPr>
                <w:rFonts w:ascii="Times" w:hAnsi="Times"/>
              </w:rPr>
              <w:t>309</w:t>
            </w:r>
          </w:p>
        </w:tc>
        <w:tc>
          <w:tcPr>
            <w:tcW w:w="1530" w:type="dxa"/>
            <w:vAlign w:val="bottom"/>
          </w:tcPr>
          <w:p w:rsidR="009051D7" w:rsidRDefault="009051D7" w:rsidP="00324368">
            <w:pPr>
              <w:spacing w:before="120" w:after="0" w:line="480" w:lineRule="auto"/>
              <w:jc w:val="center"/>
              <w:rPr>
                <w:rFonts w:ascii="Times" w:hAnsi="Times"/>
              </w:rPr>
            </w:pPr>
            <w:r w:rsidRPr="00A43F2D">
              <w:rPr>
                <w:rFonts w:ascii="Times" w:hAnsi="Times"/>
              </w:rPr>
              <w:t>282</w:t>
            </w:r>
          </w:p>
        </w:tc>
      </w:tr>
      <w:tr w:rsidR="009051D7" w:rsidRPr="00215AA3">
        <w:trPr>
          <w:gridAfter w:val="1"/>
          <w:wAfter w:w="9" w:type="dxa"/>
          <w:jc w:val="center"/>
        </w:trPr>
        <w:tc>
          <w:tcPr>
            <w:tcW w:w="6579" w:type="dxa"/>
            <w:vAlign w:val="center"/>
          </w:tcPr>
          <w:p w:rsidR="009051D7" w:rsidRDefault="009051D7" w:rsidP="00324368">
            <w:pPr>
              <w:spacing w:before="120" w:after="0" w:line="480" w:lineRule="auto"/>
              <w:rPr>
                <w:rFonts w:ascii="Times" w:hAnsi="Times"/>
              </w:rPr>
            </w:pPr>
            <w:r w:rsidRPr="00F05F6E">
              <w:rPr>
                <w:rFonts w:ascii="Times" w:hAnsi="Times"/>
              </w:rPr>
              <w:t xml:space="preserve">Change in Electricity </w:t>
            </w:r>
            <w:r>
              <w:rPr>
                <w:rFonts w:ascii="Times" w:hAnsi="Times"/>
              </w:rPr>
              <w:t xml:space="preserve">Costs </w:t>
            </w:r>
            <w:r w:rsidRPr="000F786C">
              <w:rPr>
                <w:rFonts w:ascii="Times" w:hAnsi="Times"/>
              </w:rPr>
              <w:t>(in million $2007)</w:t>
            </w:r>
          </w:p>
        </w:tc>
        <w:tc>
          <w:tcPr>
            <w:tcW w:w="1620" w:type="dxa"/>
            <w:vAlign w:val="bottom"/>
          </w:tcPr>
          <w:p w:rsidR="009051D7" w:rsidRDefault="009051D7" w:rsidP="00324368">
            <w:pPr>
              <w:spacing w:before="120" w:after="0" w:line="480" w:lineRule="auto"/>
              <w:jc w:val="center"/>
              <w:rPr>
                <w:rFonts w:ascii="Times" w:hAnsi="Times"/>
              </w:rPr>
            </w:pPr>
            <w:r w:rsidRPr="0077054F">
              <w:rPr>
                <w:rFonts w:ascii="Times" w:hAnsi="Times"/>
              </w:rPr>
              <w:t>-746</w:t>
            </w:r>
          </w:p>
        </w:tc>
        <w:tc>
          <w:tcPr>
            <w:tcW w:w="1530" w:type="dxa"/>
            <w:vAlign w:val="bottom"/>
          </w:tcPr>
          <w:p w:rsidR="009051D7" w:rsidRDefault="009051D7" w:rsidP="00324368">
            <w:pPr>
              <w:spacing w:before="120" w:after="0" w:line="480" w:lineRule="auto"/>
              <w:jc w:val="center"/>
              <w:rPr>
                <w:rFonts w:ascii="Times" w:hAnsi="Times"/>
              </w:rPr>
            </w:pPr>
            <w:r w:rsidRPr="0077054F">
              <w:rPr>
                <w:rFonts w:ascii="Times" w:hAnsi="Times"/>
              </w:rPr>
              <w:t>-1,314</w:t>
            </w:r>
          </w:p>
        </w:tc>
      </w:tr>
      <w:tr w:rsidR="009051D7" w:rsidRPr="00215AA3">
        <w:trPr>
          <w:gridAfter w:val="1"/>
          <w:wAfter w:w="9" w:type="dxa"/>
          <w:jc w:val="center"/>
        </w:trPr>
        <w:tc>
          <w:tcPr>
            <w:tcW w:w="6579" w:type="dxa"/>
            <w:vAlign w:val="center"/>
          </w:tcPr>
          <w:p w:rsidR="009051D7" w:rsidRDefault="009051D7" w:rsidP="00324368">
            <w:pPr>
              <w:spacing w:before="120" w:after="0" w:line="480" w:lineRule="auto"/>
              <w:rPr>
                <w:rFonts w:ascii="Times" w:hAnsi="Times"/>
                <w:b/>
              </w:rPr>
            </w:pPr>
            <w:r>
              <w:rPr>
                <w:rFonts w:ascii="Times" w:hAnsi="Times"/>
              </w:rPr>
              <w:t xml:space="preserve">Change in Natural Gas Costs </w:t>
            </w:r>
            <w:r w:rsidRPr="000F786C">
              <w:rPr>
                <w:rFonts w:ascii="Times" w:hAnsi="Times"/>
              </w:rPr>
              <w:t>(in million $2007)</w:t>
            </w:r>
          </w:p>
        </w:tc>
        <w:tc>
          <w:tcPr>
            <w:tcW w:w="1620" w:type="dxa"/>
            <w:vAlign w:val="bottom"/>
          </w:tcPr>
          <w:p w:rsidR="009051D7" w:rsidRDefault="009051D7" w:rsidP="00324368">
            <w:pPr>
              <w:spacing w:before="120" w:after="0" w:line="480" w:lineRule="auto"/>
              <w:jc w:val="center"/>
              <w:rPr>
                <w:rFonts w:ascii="Times" w:hAnsi="Times"/>
              </w:rPr>
            </w:pPr>
            <w:r w:rsidRPr="0077054F">
              <w:rPr>
                <w:rFonts w:ascii="Times" w:hAnsi="Times"/>
              </w:rPr>
              <w:t>-$340</w:t>
            </w:r>
          </w:p>
        </w:tc>
        <w:tc>
          <w:tcPr>
            <w:tcW w:w="1530" w:type="dxa"/>
            <w:vAlign w:val="bottom"/>
          </w:tcPr>
          <w:p w:rsidR="009051D7" w:rsidRDefault="009051D7" w:rsidP="00324368">
            <w:pPr>
              <w:spacing w:before="120" w:after="0" w:line="480" w:lineRule="auto"/>
              <w:jc w:val="center"/>
              <w:rPr>
                <w:rFonts w:ascii="Times" w:hAnsi="Times"/>
              </w:rPr>
            </w:pPr>
            <w:r w:rsidRPr="0077054F">
              <w:rPr>
                <w:rFonts w:ascii="Times" w:hAnsi="Times"/>
              </w:rPr>
              <w:t>-$597</w:t>
            </w:r>
          </w:p>
        </w:tc>
      </w:tr>
      <w:tr w:rsidR="009051D7" w:rsidRPr="00215AA3">
        <w:trPr>
          <w:gridAfter w:val="1"/>
          <w:wAfter w:w="9" w:type="dxa"/>
          <w:jc w:val="center"/>
        </w:trPr>
        <w:tc>
          <w:tcPr>
            <w:tcW w:w="6579" w:type="dxa"/>
            <w:vAlign w:val="center"/>
          </w:tcPr>
          <w:p w:rsidR="009051D7" w:rsidRDefault="009051D7" w:rsidP="00324368">
            <w:pPr>
              <w:spacing w:before="120" w:after="0" w:line="480" w:lineRule="auto"/>
              <w:rPr>
                <w:rFonts w:ascii="Times" w:hAnsi="Times"/>
                <w:sz w:val="20"/>
                <w:szCs w:val="20"/>
              </w:rPr>
            </w:pPr>
            <w:r>
              <w:rPr>
                <w:rFonts w:ascii="Times" w:hAnsi="Times"/>
              </w:rPr>
              <w:t>Annual Increased Employment (ACEEE Calculator)</w:t>
            </w:r>
          </w:p>
        </w:tc>
        <w:tc>
          <w:tcPr>
            <w:tcW w:w="1620" w:type="dxa"/>
            <w:vAlign w:val="bottom"/>
          </w:tcPr>
          <w:p w:rsidR="009051D7" w:rsidRDefault="009051D7" w:rsidP="00324368">
            <w:pPr>
              <w:spacing w:before="120" w:after="0" w:line="480" w:lineRule="auto"/>
              <w:jc w:val="center"/>
              <w:rPr>
                <w:rFonts w:ascii="Times" w:hAnsi="Times"/>
                <w:sz w:val="20"/>
                <w:szCs w:val="20"/>
              </w:rPr>
            </w:pPr>
            <w:r w:rsidRPr="0077054F">
              <w:rPr>
                <w:rFonts w:ascii="Times" w:hAnsi="Times"/>
              </w:rPr>
              <w:t>11,300</w:t>
            </w:r>
          </w:p>
        </w:tc>
        <w:tc>
          <w:tcPr>
            <w:tcW w:w="1530" w:type="dxa"/>
            <w:vAlign w:val="bottom"/>
          </w:tcPr>
          <w:p w:rsidR="009051D7" w:rsidRDefault="009051D7" w:rsidP="00324368">
            <w:pPr>
              <w:spacing w:before="120" w:after="0" w:line="480" w:lineRule="auto"/>
              <w:jc w:val="center"/>
              <w:rPr>
                <w:rFonts w:ascii="Times" w:hAnsi="Times"/>
                <w:sz w:val="20"/>
                <w:szCs w:val="20"/>
              </w:rPr>
            </w:pPr>
            <w:r w:rsidRPr="0077054F">
              <w:rPr>
                <w:rFonts w:ascii="Times" w:hAnsi="Times"/>
              </w:rPr>
              <w:t>15,000</w:t>
            </w:r>
          </w:p>
        </w:tc>
      </w:tr>
      <w:tr w:rsidR="009051D7" w:rsidRPr="00215AA3">
        <w:trPr>
          <w:gridAfter w:val="1"/>
          <w:wAfter w:w="9" w:type="dxa"/>
          <w:jc w:val="center"/>
        </w:trPr>
        <w:tc>
          <w:tcPr>
            <w:tcW w:w="6579" w:type="dxa"/>
            <w:vAlign w:val="center"/>
          </w:tcPr>
          <w:p w:rsidR="009051D7" w:rsidRDefault="009051D7" w:rsidP="00324368">
            <w:pPr>
              <w:spacing w:before="120" w:after="0" w:line="480" w:lineRule="auto"/>
              <w:rPr>
                <w:rFonts w:ascii="Times" w:hAnsi="Times"/>
              </w:rPr>
            </w:pPr>
            <w:r>
              <w:rPr>
                <w:rFonts w:ascii="Times" w:hAnsi="Times"/>
              </w:rPr>
              <w:t xml:space="preserve">Change in Gross State Product </w:t>
            </w:r>
            <w:r w:rsidRPr="000F786C">
              <w:rPr>
                <w:rFonts w:ascii="Times" w:hAnsi="Times"/>
              </w:rPr>
              <w:t>(in million $2007)</w:t>
            </w:r>
          </w:p>
        </w:tc>
        <w:tc>
          <w:tcPr>
            <w:tcW w:w="1620" w:type="dxa"/>
            <w:vAlign w:val="bottom"/>
          </w:tcPr>
          <w:p w:rsidR="009051D7" w:rsidRDefault="009051D7" w:rsidP="00324368">
            <w:pPr>
              <w:spacing w:before="120" w:after="0" w:line="480" w:lineRule="auto"/>
              <w:jc w:val="center"/>
              <w:rPr>
                <w:rFonts w:ascii="Times" w:hAnsi="Times"/>
              </w:rPr>
            </w:pPr>
            <w:r w:rsidRPr="0077054F">
              <w:rPr>
                <w:rFonts w:ascii="Times" w:hAnsi="Times"/>
              </w:rPr>
              <w:t>-64</w:t>
            </w:r>
          </w:p>
        </w:tc>
        <w:tc>
          <w:tcPr>
            <w:tcW w:w="1530" w:type="dxa"/>
            <w:vAlign w:val="bottom"/>
          </w:tcPr>
          <w:p w:rsidR="009051D7" w:rsidRDefault="009051D7" w:rsidP="00324368">
            <w:pPr>
              <w:spacing w:before="120" w:after="0" w:line="480" w:lineRule="auto"/>
              <w:jc w:val="center"/>
              <w:rPr>
                <w:rFonts w:ascii="Times" w:hAnsi="Times"/>
              </w:rPr>
            </w:pPr>
            <w:r w:rsidRPr="0077054F">
              <w:rPr>
                <w:rFonts w:ascii="Times" w:hAnsi="Times"/>
              </w:rPr>
              <w:t>-74</w:t>
            </w:r>
          </w:p>
        </w:tc>
      </w:tr>
    </w:tbl>
    <w:p w:rsidR="009051D7" w:rsidRDefault="009051D7" w:rsidP="00C356E3">
      <w:pPr>
        <w:spacing w:after="0"/>
        <w:rPr>
          <w:rFonts w:ascii="Times" w:hAnsi="Times"/>
          <w:sz w:val="24"/>
          <w:szCs w:val="24"/>
        </w:rPr>
      </w:pPr>
    </w:p>
    <w:p w:rsidR="009051D7" w:rsidRPr="000F1E30" w:rsidRDefault="009051D7" w:rsidP="0096201C">
      <w:pPr>
        <w:spacing w:after="0"/>
        <w:outlineLvl w:val="0"/>
        <w:rPr>
          <w:rFonts w:ascii="Times" w:hAnsi="Times"/>
          <w:b/>
          <w:sz w:val="24"/>
          <w:szCs w:val="24"/>
        </w:rPr>
      </w:pPr>
      <w:r w:rsidRPr="000F1E30">
        <w:rPr>
          <w:rFonts w:ascii="Times" w:hAnsi="Times"/>
          <w:b/>
          <w:sz w:val="24"/>
          <w:szCs w:val="24"/>
        </w:rPr>
        <w:t>Conclusions</w:t>
      </w:r>
    </w:p>
    <w:p w:rsidR="009051D7" w:rsidRPr="000F1E30" w:rsidRDefault="009051D7" w:rsidP="00B03B00">
      <w:pPr>
        <w:autoSpaceDE w:val="0"/>
        <w:autoSpaceDN w:val="0"/>
        <w:adjustRightInd w:val="0"/>
        <w:spacing w:after="0"/>
        <w:rPr>
          <w:rFonts w:ascii="Times New Roman" w:hAnsi="Times New Roman"/>
          <w:sz w:val="24"/>
          <w:szCs w:val="24"/>
        </w:rPr>
      </w:pPr>
      <w:r w:rsidRPr="000F1E30">
        <w:rPr>
          <w:rFonts w:ascii="Times New Roman" w:hAnsi="Times New Roman"/>
          <w:sz w:val="24"/>
          <w:szCs w:val="24"/>
        </w:rPr>
        <w:t>The energy-efficiency policies described in this report could set Oklahoma on a course toward a more sustainable and prosperous energy future.  If utilized effectively, the State’s substantial energy-efficiency resources could reverse the long-term trend of ever-expanding energy consumption. With a concerted effort to use energy more wisely, Oklahoma coul</w:t>
      </w:r>
      <w:r>
        <w:rPr>
          <w:rFonts w:ascii="Times New Roman" w:hAnsi="Times New Roman"/>
          <w:sz w:val="24"/>
          <w:szCs w:val="24"/>
        </w:rPr>
        <w:t xml:space="preserve">d grow its </w:t>
      </w:r>
      <w:r w:rsidRPr="00DF7173">
        <w:rPr>
          <w:rFonts w:ascii="Times New Roman" w:hAnsi="Times New Roman"/>
          <w:sz w:val="24"/>
          <w:szCs w:val="24"/>
        </w:rPr>
        <w:t xml:space="preserve">economy, </w:t>
      </w:r>
      <w:r>
        <w:rPr>
          <w:rFonts w:ascii="Times New Roman" w:hAnsi="Times New Roman"/>
          <w:sz w:val="24"/>
          <w:szCs w:val="24"/>
        </w:rPr>
        <w:t>create new</w:t>
      </w:r>
      <w:r w:rsidRPr="00DF7173">
        <w:rPr>
          <w:rFonts w:ascii="Times New Roman" w:hAnsi="Times New Roman"/>
          <w:sz w:val="24"/>
          <w:szCs w:val="24"/>
        </w:rPr>
        <w:t xml:space="preserve"> job</w:t>
      </w:r>
      <w:r>
        <w:rPr>
          <w:rFonts w:ascii="Times New Roman" w:hAnsi="Times New Roman"/>
          <w:sz w:val="24"/>
          <w:szCs w:val="24"/>
        </w:rPr>
        <w:t xml:space="preserve"> opportunities, and reduce its environmental footprint</w:t>
      </w:r>
      <w:r w:rsidRPr="000F1E30">
        <w:rPr>
          <w:rFonts w:ascii="Times New Roman" w:hAnsi="Times New Roman"/>
          <w:sz w:val="24"/>
          <w:szCs w:val="24"/>
        </w:rPr>
        <w:t>.</w:t>
      </w:r>
    </w:p>
    <w:p w:rsidR="009051D7" w:rsidRPr="000F1E30" w:rsidRDefault="009051D7" w:rsidP="00B03B00">
      <w:pPr>
        <w:spacing w:after="0"/>
        <w:rPr>
          <w:rFonts w:ascii="Times" w:hAnsi="Times"/>
          <w:sz w:val="24"/>
          <w:szCs w:val="24"/>
        </w:rPr>
      </w:pPr>
    </w:p>
    <w:p w:rsidR="009051D7" w:rsidRPr="000F1E30" w:rsidRDefault="009051D7" w:rsidP="00B03B00">
      <w:pPr>
        <w:rPr>
          <w:rFonts w:ascii="Times" w:hAnsi="Times"/>
          <w:sz w:val="24"/>
          <w:szCs w:val="24"/>
        </w:rPr>
      </w:pPr>
      <w:r w:rsidRPr="000F1E30">
        <w:rPr>
          <w:rFonts w:ascii="Times" w:hAnsi="Times"/>
          <w:sz w:val="24"/>
          <w:szCs w:val="24"/>
        </w:rPr>
        <w:t xml:space="preserve">For more information on the methodology used to derive this state profile, please see </w:t>
      </w:r>
      <w:r w:rsidRPr="000F1E30">
        <w:rPr>
          <w:rFonts w:ascii="Times" w:hAnsi="Times"/>
          <w:i/>
          <w:sz w:val="24"/>
          <w:szCs w:val="24"/>
        </w:rPr>
        <w:t>Energy Efficiency in the South</w:t>
      </w:r>
      <w:r w:rsidRPr="000F1E30">
        <w:rPr>
          <w:rFonts w:ascii="Times" w:hAnsi="Times"/>
          <w:sz w:val="24"/>
          <w:szCs w:val="24"/>
        </w:rPr>
        <w:t>.</w:t>
      </w:r>
    </w:p>
    <w:p w:rsidR="009051D7" w:rsidRPr="000F1E30" w:rsidRDefault="009051D7" w:rsidP="00B03B00">
      <w:pPr>
        <w:spacing w:after="0" w:line="240" w:lineRule="auto"/>
        <w:rPr>
          <w:rFonts w:ascii="Times New Roman" w:hAnsi="Times New Roman"/>
          <w:b/>
          <w:sz w:val="24"/>
          <w:szCs w:val="24"/>
        </w:rPr>
      </w:pPr>
      <w:r w:rsidRPr="000F1E30">
        <w:rPr>
          <w:rFonts w:ascii="Times New Roman" w:hAnsi="Times New Roman"/>
          <w:b/>
          <w:sz w:val="24"/>
          <w:szCs w:val="24"/>
        </w:rPr>
        <w:t>Acknowledgements</w:t>
      </w:r>
    </w:p>
    <w:p w:rsidR="009051D7" w:rsidRPr="00CA296E" w:rsidRDefault="009051D7" w:rsidP="00CA296E">
      <w:pPr>
        <w:rPr>
          <w:rFonts w:ascii="Times New Roman" w:hAnsi="Times New Roman" w:cs="Arial"/>
          <w:sz w:val="24"/>
        </w:rPr>
      </w:pPr>
      <w:r w:rsidRPr="000F1E30">
        <w:rPr>
          <w:rFonts w:ascii="Times New Roman" w:hAnsi="Times New Roman" w:cs="Arial"/>
          <w:sz w:val="24"/>
        </w:rPr>
        <w:t>This study project is funded with support from the Energy Foundation (</w:t>
      </w:r>
      <w:hyperlink r:id="rId19" w:history="1">
        <w:r w:rsidRPr="000F1E30">
          <w:rPr>
            <w:rStyle w:val="Hyperlink"/>
            <w:rFonts w:ascii="Times New Roman" w:hAnsi="Times New Roman" w:cs="Arial"/>
            <w:color w:val="auto"/>
            <w:sz w:val="24"/>
          </w:rPr>
          <w:t>www.ef.org</w:t>
        </w:r>
      </w:hyperlink>
      <w:r w:rsidRPr="000F1E30">
        <w:rPr>
          <w:rFonts w:ascii="Times New Roman" w:hAnsi="Times New Roman" w:cs="Arial"/>
          <w:sz w:val="24"/>
        </w:rPr>
        <w:t>), the Kresge Foundation (</w:t>
      </w:r>
      <w:hyperlink r:id="rId20" w:history="1">
        <w:r w:rsidRPr="000F1E30">
          <w:rPr>
            <w:rStyle w:val="Hyperlink"/>
            <w:rFonts w:ascii="Times New Roman" w:hAnsi="Times New Roman" w:cs="Arial"/>
            <w:color w:val="auto"/>
            <w:sz w:val="24"/>
          </w:rPr>
          <w:t>www.kresge.org</w:t>
        </w:r>
      </w:hyperlink>
      <w:r w:rsidRPr="000F1E30">
        <w:rPr>
          <w:rFonts w:ascii="Times New Roman" w:hAnsi="Times New Roman" w:cs="Arial"/>
          <w:sz w:val="24"/>
        </w:rPr>
        <w:t>) and the Turner Foundation (</w:t>
      </w:r>
      <w:hyperlink r:id="rId21" w:history="1">
        <w:r w:rsidRPr="000F1E30">
          <w:rPr>
            <w:rStyle w:val="Hyperlink"/>
            <w:rFonts w:ascii="Times New Roman" w:hAnsi="Times New Roman" w:cs="Arial"/>
            <w:color w:val="auto"/>
            <w:sz w:val="24"/>
          </w:rPr>
          <w:t>www.turnerfoundation.org</w:t>
        </w:r>
      </w:hyperlink>
      <w:r w:rsidRPr="000F1E30">
        <w:rPr>
          <w:rFonts w:ascii="Times New Roman" w:hAnsi="Times New Roman" w:cs="Arial"/>
          <w:sz w:val="24"/>
        </w:rPr>
        <w:t>). The support of these three fou</w:t>
      </w:r>
      <w:r>
        <w:rPr>
          <w:rFonts w:ascii="Times New Roman" w:hAnsi="Times New Roman" w:cs="Arial"/>
          <w:sz w:val="24"/>
        </w:rPr>
        <w:t>ndations is greatly appreciated</w:t>
      </w:r>
    </w:p>
    <w:sectPr w:rsidR="009051D7" w:rsidRPr="00CA296E" w:rsidSect="00CB09C8">
      <w:footerReference w:type="even" r:id="rId22"/>
      <w:footerReference w:type="default" r:id="rId23"/>
      <w:endnotePr>
        <w:numFmt w:val="decimal"/>
      </w:endnotePr>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1D7" w:rsidRDefault="009051D7" w:rsidP="00DB06C7">
      <w:pPr>
        <w:spacing w:after="0" w:line="240" w:lineRule="auto"/>
      </w:pPr>
      <w:r>
        <w:separator/>
      </w:r>
    </w:p>
  </w:endnote>
  <w:endnote w:type="continuationSeparator" w:id="0">
    <w:p w:rsidR="009051D7" w:rsidRDefault="009051D7" w:rsidP="00DB06C7">
      <w:pPr>
        <w:spacing w:after="0" w:line="240" w:lineRule="auto"/>
      </w:pPr>
      <w:r>
        <w:continuationSeparator/>
      </w:r>
    </w:p>
  </w:endnote>
  <w:endnote w:id="1">
    <w:p w:rsidR="009051D7" w:rsidRPr="0066720E" w:rsidRDefault="009051D7" w:rsidP="00557675">
      <w:pPr>
        <w:rPr>
          <w:rFonts w:ascii="Times New Roman" w:hAnsi="Times New Roman"/>
          <w:b/>
          <w:sz w:val="24"/>
          <w:szCs w:val="24"/>
        </w:rPr>
      </w:pPr>
      <w:r>
        <w:rPr>
          <w:rFonts w:ascii="Times New Roman" w:hAnsi="Times New Roman"/>
          <w:b/>
          <w:sz w:val="24"/>
          <w:szCs w:val="24"/>
        </w:rPr>
        <w:t>Footnotes and References</w:t>
      </w:r>
    </w:p>
    <w:p w:rsidR="009051D7" w:rsidRDefault="009051D7" w:rsidP="009B02D0">
      <w:pPr>
        <w:pStyle w:val="EndnoteText"/>
        <w:spacing w:after="0"/>
        <w:ind w:left="720" w:hanging="720"/>
      </w:pPr>
      <w:r>
        <w:rPr>
          <w:rStyle w:val="EndnoteReference"/>
        </w:rPr>
        <w:endnoteRef/>
      </w:r>
      <w:r>
        <w:t xml:space="preserve"> </w:t>
      </w:r>
      <w:r w:rsidRPr="000B33DD">
        <w:rPr>
          <w:rFonts w:ascii="Times" w:hAnsi="Times"/>
        </w:rPr>
        <w:t>Marilyn A. Brown, Etan Gumerman, Xiaojing Sun, Youngsun Baek, Joy Wang, Rodrigo Cortes, and Diran Soumonni</w:t>
      </w:r>
      <w:r>
        <w:rPr>
          <w:rFonts w:ascii="Times" w:hAnsi="Times"/>
        </w:rPr>
        <w:t>.</w:t>
      </w:r>
      <w:r w:rsidRPr="000B33DD">
        <w:rPr>
          <w:rFonts w:ascii="Times" w:hAnsi="Times"/>
        </w:rPr>
        <w:t xml:space="preserve"> </w:t>
      </w:r>
      <w:r>
        <w:rPr>
          <w:rFonts w:ascii="Times" w:hAnsi="Times"/>
        </w:rPr>
        <w:t>(</w:t>
      </w:r>
      <w:r w:rsidRPr="000B33DD">
        <w:rPr>
          <w:rFonts w:ascii="Times" w:hAnsi="Times"/>
        </w:rPr>
        <w:t>2010</w:t>
      </w:r>
      <w:r>
        <w:rPr>
          <w:rFonts w:ascii="Times" w:hAnsi="Times"/>
        </w:rPr>
        <w:t>)</w:t>
      </w:r>
      <w:r w:rsidRPr="000B33DD">
        <w:rPr>
          <w:rFonts w:ascii="Times" w:hAnsi="Times"/>
        </w:rPr>
        <w:t xml:space="preserve">. </w:t>
      </w:r>
      <w:r w:rsidRPr="000B33DD">
        <w:rPr>
          <w:rFonts w:ascii="Times" w:hAnsi="Times"/>
          <w:i/>
        </w:rPr>
        <w:t>Energy Efficiency in the South.</w:t>
      </w:r>
      <w:r>
        <w:rPr>
          <w:i/>
        </w:rPr>
        <w:t xml:space="preserve"> </w:t>
      </w:r>
      <w:r>
        <w:rPr>
          <w:rFonts w:ascii="Times" w:hAnsi="Times"/>
          <w:color w:val="000000"/>
        </w:rPr>
        <w:t xml:space="preserve">Retrieved from </w:t>
      </w:r>
      <w:r w:rsidRPr="00AB436F">
        <w:rPr>
          <w:rFonts w:ascii="Times" w:hAnsi="Times"/>
          <w:color w:val="000000"/>
        </w:rPr>
        <w:t>http://www.seealliance.org/</w:t>
      </w:r>
      <w:r>
        <w:rPr>
          <w:rFonts w:ascii="Times" w:hAnsi="Times"/>
          <w:color w:val="000000"/>
        </w:rPr>
        <w:t>.</w:t>
      </w:r>
    </w:p>
  </w:endnote>
  <w:endnote w:id="2">
    <w:p w:rsidR="009051D7" w:rsidRDefault="009051D7" w:rsidP="009B02D0">
      <w:pPr>
        <w:spacing w:after="0"/>
        <w:ind w:left="720" w:hanging="720"/>
      </w:pPr>
      <w:r w:rsidRPr="007046CE">
        <w:rPr>
          <w:rStyle w:val="EndnoteReference"/>
          <w:rFonts w:ascii="Times" w:hAnsi="Times"/>
        </w:rPr>
        <w:endnoteRef/>
      </w:r>
      <w:r w:rsidRPr="007046CE">
        <w:rPr>
          <w:rFonts w:ascii="Times" w:hAnsi="Times"/>
        </w:rPr>
        <w:t xml:space="preserve"> </w:t>
      </w:r>
      <w:r w:rsidRPr="00B03B00">
        <w:rPr>
          <w:rFonts w:ascii="Times" w:hAnsi="Times"/>
          <w:sz w:val="20"/>
          <w:szCs w:val="20"/>
        </w:rPr>
        <w:t>Census Bureau (2009). Retrieved from:  http://www.census.gov/.</w:t>
      </w:r>
    </w:p>
  </w:endnote>
  <w:endnote w:id="3">
    <w:p w:rsidR="009051D7" w:rsidRDefault="009051D7" w:rsidP="009B02D0">
      <w:pPr>
        <w:pStyle w:val="EndnoteText"/>
        <w:spacing w:after="0"/>
        <w:ind w:left="720" w:hanging="720"/>
      </w:pPr>
      <w:r w:rsidRPr="00D36B9D">
        <w:rPr>
          <w:rStyle w:val="EndnoteReference"/>
          <w:rFonts w:ascii="Times New Roman" w:hAnsi="Times New Roman"/>
        </w:rPr>
        <w:endnoteRef/>
      </w:r>
      <w:r w:rsidRPr="00D36B9D">
        <w:rPr>
          <w:rFonts w:ascii="Times New Roman" w:hAnsi="Times New Roman"/>
        </w:rPr>
        <w:t xml:space="preserve"> Energy Information Administration. (2009). State Energy Data System. Retrieved from: http://www.eia.doe.gov/emeu/states/_seds.html.</w:t>
      </w:r>
    </w:p>
  </w:endnote>
  <w:endnote w:id="4">
    <w:p w:rsidR="009051D7" w:rsidRDefault="009051D7" w:rsidP="009B02D0">
      <w:pPr>
        <w:autoSpaceDE w:val="0"/>
        <w:autoSpaceDN w:val="0"/>
        <w:adjustRightInd w:val="0"/>
        <w:spacing w:after="0"/>
        <w:ind w:left="720" w:hanging="720"/>
      </w:pPr>
      <w:r w:rsidRPr="00D36B9D">
        <w:rPr>
          <w:rStyle w:val="EndnoteReference"/>
          <w:rFonts w:ascii="Times New Roman" w:hAnsi="Times New Roman"/>
          <w:sz w:val="20"/>
          <w:szCs w:val="20"/>
        </w:rPr>
        <w:endnoteRef/>
      </w:r>
      <w:r w:rsidRPr="00D36B9D">
        <w:rPr>
          <w:rFonts w:ascii="Times New Roman" w:hAnsi="Times New Roman"/>
          <w:sz w:val="20"/>
          <w:szCs w:val="20"/>
        </w:rPr>
        <w:t xml:space="preserve"> Southern States Energy Board. (2009). </w:t>
      </w:r>
      <w:r w:rsidRPr="00D36B9D">
        <w:rPr>
          <w:rFonts w:ascii="Times New Roman" w:hAnsi="Times New Roman"/>
          <w:i/>
          <w:sz w:val="20"/>
          <w:szCs w:val="20"/>
        </w:rPr>
        <w:t>Digest of Climate Change and Energy Initiatives in the South</w:t>
      </w:r>
      <w:r w:rsidRPr="00D36B9D">
        <w:rPr>
          <w:rFonts w:ascii="Times New Roman" w:hAnsi="Times New Roman"/>
          <w:sz w:val="20"/>
          <w:szCs w:val="20"/>
        </w:rPr>
        <w:t xml:space="preserve">. </w:t>
      </w:r>
    </w:p>
  </w:endnote>
  <w:endnote w:id="5">
    <w:p w:rsidR="009051D7" w:rsidRDefault="009051D7" w:rsidP="009B02D0">
      <w:pPr>
        <w:pStyle w:val="EndnoteText"/>
        <w:spacing w:after="0"/>
        <w:ind w:left="720" w:hanging="720"/>
      </w:pPr>
      <w:r w:rsidRPr="00D36B9D">
        <w:rPr>
          <w:rStyle w:val="EndnoteReference"/>
          <w:rFonts w:ascii="Times New Roman" w:hAnsi="Times New Roman"/>
        </w:rPr>
        <w:endnoteRef/>
      </w:r>
      <w:r w:rsidRPr="00D36B9D">
        <w:rPr>
          <w:rFonts w:ascii="Times New Roman" w:hAnsi="Times New Roman"/>
        </w:rPr>
        <w:t xml:space="preserve"> National Association of State Energy Officials (2009). </w:t>
      </w:r>
      <w:r w:rsidRPr="00D36B9D">
        <w:rPr>
          <w:rFonts w:ascii="Times New Roman" w:hAnsi="Times New Roman"/>
          <w:i/>
        </w:rPr>
        <w:t>State Energy Program and Activity Update</w:t>
      </w:r>
      <w:r w:rsidRPr="00D36B9D">
        <w:rPr>
          <w:rFonts w:ascii="Times New Roman" w:hAnsi="Times New Roman"/>
        </w:rPr>
        <w:t>.</w:t>
      </w:r>
    </w:p>
  </w:endnote>
  <w:endnote w:id="6">
    <w:p w:rsidR="00000000" w:rsidRDefault="009051D7">
      <w:pPr>
        <w:pStyle w:val="EndnoteText"/>
        <w:spacing w:after="0"/>
        <w:ind w:left="720" w:hanging="720"/>
        <w:pPrChange w:id="3" w:author="USER" w:date="2010-04-13T08:43:00Z">
          <w:pPr>
            <w:pStyle w:val="EndnoteText"/>
            <w:ind w:hanging="720"/>
          </w:pPr>
        </w:pPrChange>
      </w:pPr>
      <w:r w:rsidRPr="00D36B9D">
        <w:rPr>
          <w:rStyle w:val="EndnoteReference"/>
          <w:rFonts w:ascii="Times New Roman" w:hAnsi="Times New Roman"/>
        </w:rPr>
        <w:endnoteRef/>
      </w:r>
      <w:r w:rsidRPr="00D36B9D">
        <w:rPr>
          <w:rFonts w:ascii="Times New Roman" w:hAnsi="Times New Roman"/>
        </w:rPr>
        <w:t xml:space="preserve"> American Council for an Energy-Efficiency Economy. (2009). </w:t>
      </w:r>
      <w:r w:rsidRPr="00D36B9D">
        <w:rPr>
          <w:rFonts w:ascii="Times New Roman" w:hAnsi="Times New Roman"/>
          <w:i/>
        </w:rPr>
        <w:t>The 2009 State Energy Efficiency Scorecard</w:t>
      </w:r>
      <w:r w:rsidRPr="00D36B9D">
        <w:rPr>
          <w:rFonts w:ascii="Times New Roman" w:hAnsi="Times New Roman"/>
        </w:rPr>
        <w:t>. Retrieved from http://aceee.org.</w:t>
      </w:r>
    </w:p>
  </w:endnote>
  <w:endnote w:id="7">
    <w:p w:rsidR="009051D7" w:rsidRDefault="009051D7" w:rsidP="009B02D0">
      <w:pPr>
        <w:pStyle w:val="EndnoteText"/>
        <w:spacing w:after="0"/>
        <w:ind w:left="720" w:hanging="720"/>
      </w:pPr>
      <w:r w:rsidRPr="00D36B9D">
        <w:rPr>
          <w:rStyle w:val="EndnoteReference"/>
          <w:rFonts w:ascii="Times New Roman" w:hAnsi="Times New Roman"/>
        </w:rPr>
        <w:endnoteRef/>
      </w:r>
      <w:r w:rsidRPr="00D36B9D">
        <w:rPr>
          <w:rFonts w:ascii="Times New Roman" w:hAnsi="Times New Roman"/>
        </w:rPr>
        <w:t xml:space="preserve"> Chandler, J. and M.A. Brown. (2009). </w:t>
      </w:r>
      <w:r w:rsidRPr="00D36B9D">
        <w:rPr>
          <w:rFonts w:ascii="Times New Roman" w:hAnsi="Times New Roman"/>
          <w:i/>
        </w:rPr>
        <w:t>Meta-Review of Efficiency Potential Studies and Their Implications for the South.</w:t>
      </w:r>
      <w:r w:rsidRPr="00D36B9D">
        <w:rPr>
          <w:rFonts w:ascii="Times New Roman" w:hAnsi="Times New Roman"/>
        </w:rPr>
        <w:t xml:space="preserve"> Retrieved from the Georgia Institute of Technology School of Public Policy website at: www.spp.gatech.edu/faculty/workingpapers/wp51.pdf.</w:t>
      </w:r>
    </w:p>
  </w:endnote>
  <w:endnote w:id="8">
    <w:p w:rsidR="009051D7" w:rsidRDefault="009051D7" w:rsidP="009B02D0">
      <w:pPr>
        <w:pStyle w:val="EndnoteText"/>
        <w:spacing w:after="0"/>
        <w:ind w:left="720" w:hanging="720"/>
      </w:pPr>
      <w:r w:rsidRPr="00D36B9D">
        <w:rPr>
          <w:rStyle w:val="EndnoteReference"/>
          <w:rFonts w:ascii="Times New Roman" w:hAnsi="Times New Roman"/>
        </w:rPr>
        <w:endnoteRef/>
      </w:r>
      <w:r w:rsidRPr="00D36B9D">
        <w:rPr>
          <w:rFonts w:ascii="Times New Roman" w:hAnsi="Times New Roman"/>
        </w:rPr>
        <w:t xml:space="preserve"> A power plant is approximated as a 500 MW power plant as defined by Koomey, J. et al. (2009). Defining a standard metric for electricity savings. </w:t>
      </w:r>
      <w:r w:rsidRPr="00D36B9D">
        <w:rPr>
          <w:rFonts w:ascii="Times New Roman" w:hAnsi="Times New Roman"/>
          <w:i/>
        </w:rPr>
        <w:t>Environ. Res. Lett</w:t>
      </w:r>
      <w:r w:rsidRPr="00D36B9D">
        <w:rPr>
          <w:rFonts w:ascii="Times New Roman" w:hAnsi="Times New Roman"/>
        </w:rPr>
        <w:t>. 4 (2009).</w:t>
      </w:r>
    </w:p>
  </w:endnote>
  <w:endnote w:id="9">
    <w:p w:rsidR="009051D7" w:rsidRPr="00D36B9D" w:rsidRDefault="009051D7" w:rsidP="009B02D0">
      <w:pPr>
        <w:spacing w:after="0"/>
        <w:ind w:left="720" w:hanging="720"/>
        <w:rPr>
          <w:rFonts w:ascii="Times New Roman" w:hAnsi="Times New Roman"/>
          <w:sz w:val="20"/>
          <w:szCs w:val="20"/>
        </w:rPr>
      </w:pPr>
      <w:r w:rsidRPr="00D36B9D">
        <w:rPr>
          <w:rStyle w:val="EndnoteReference"/>
          <w:sz w:val="20"/>
          <w:szCs w:val="20"/>
        </w:rPr>
        <w:endnoteRef/>
      </w:r>
      <w:r w:rsidRPr="00D36B9D">
        <w:rPr>
          <w:rFonts w:ascii="Times New Roman" w:hAnsi="Times New Roman"/>
          <w:sz w:val="20"/>
          <w:szCs w:val="20"/>
        </w:rPr>
        <w:t xml:space="preserve"> Energy Star. (2009b). Save Money and More with ENERGY STAR Qualified Heat Pump Water Heaters Retrieved from: http://www.energystar.gov/index.cfm?c=heat_ pump.pr_savings_benefits.</w:t>
      </w:r>
    </w:p>
    <w:p w:rsidR="009051D7" w:rsidRDefault="009051D7" w:rsidP="009B02D0">
      <w:pPr>
        <w:autoSpaceDE w:val="0"/>
        <w:autoSpaceDN w:val="0"/>
        <w:adjustRightInd w:val="0"/>
        <w:spacing w:after="0"/>
        <w:ind w:left="720" w:hanging="720"/>
      </w:pPr>
      <w:r w:rsidRPr="00D36B9D">
        <w:rPr>
          <w:rFonts w:ascii="Times New Roman" w:hAnsi="Times New Roman"/>
          <w:sz w:val="20"/>
          <w:szCs w:val="20"/>
        </w:rPr>
        <w:t>HD-Supply. (2009). HD Supply Utilities offers new GE</w:t>
      </w:r>
      <w:r w:rsidRPr="00D36B9D">
        <w:rPr>
          <w:rFonts w:ascii="Times New Roman" w:hAnsi="Times New Roman"/>
          <w:b/>
          <w:bCs/>
          <w:sz w:val="20"/>
          <w:szCs w:val="20"/>
        </w:rPr>
        <w:t xml:space="preserve">® </w:t>
      </w:r>
      <w:r w:rsidRPr="00D36B9D">
        <w:rPr>
          <w:rFonts w:ascii="Times New Roman" w:hAnsi="Times New Roman"/>
          <w:sz w:val="20"/>
          <w:szCs w:val="20"/>
        </w:rPr>
        <w:t>hybrid water heater with energy efficiency and demand response capability.  Retrieved from:  http://www.hdsupply.com/pressroom/downloads/ HD%20Supply%20GE% 20Press%20Release.pdf.</w:t>
      </w:r>
    </w:p>
  </w:endnote>
  <w:endnote w:id="10">
    <w:p w:rsidR="009051D7" w:rsidRDefault="009051D7" w:rsidP="009B02D0">
      <w:pPr>
        <w:pStyle w:val="EndnoteText"/>
        <w:spacing w:after="0"/>
        <w:ind w:left="720" w:hanging="720"/>
      </w:pPr>
      <w:r w:rsidRPr="00D36B9D">
        <w:rPr>
          <w:rStyle w:val="EndnoteReference"/>
          <w:rFonts w:ascii="Times New Roman" w:hAnsi="Times New Roman"/>
        </w:rPr>
        <w:endnoteRef/>
      </w:r>
      <w:r w:rsidRPr="00D36B9D">
        <w:rPr>
          <w:rFonts w:ascii="Times New Roman" w:hAnsi="Times New Roman"/>
        </w:rPr>
        <w:t xml:space="preserve"> </w:t>
      </w:r>
      <w:r w:rsidRPr="009B02D0">
        <w:rPr>
          <w:rFonts w:ascii="Times New Roman" w:hAnsi="Times New Roman"/>
        </w:rPr>
        <w:t>Energy Efficiency and Renewable Energy. (2008). Benefits of Geothermal Heat Pump Systems. Retrieved from:</w:t>
      </w:r>
      <w:r w:rsidRPr="0041221E">
        <w:rPr>
          <w:rFonts w:ascii="Times" w:hAnsi="Times"/>
          <w:b/>
          <w:bCs/>
          <w:szCs w:val="24"/>
        </w:rPr>
        <w:t xml:space="preserve"> </w:t>
      </w:r>
      <w:r w:rsidRPr="00D36B9D">
        <w:rPr>
          <w:rFonts w:ascii="Times New Roman" w:hAnsi="Times New Roman"/>
        </w:rPr>
        <w:t>http://www.energysavers.gov/your_home/space_heating_cooling/index.cfm/mytopic=12660</w:t>
      </w:r>
    </w:p>
  </w:endnote>
  <w:endnote w:id="11">
    <w:p w:rsidR="009051D7" w:rsidRDefault="009051D7" w:rsidP="009B02D0">
      <w:pPr>
        <w:pStyle w:val="EndnoteText"/>
        <w:spacing w:after="0"/>
        <w:ind w:left="720" w:hanging="720"/>
      </w:pPr>
      <w:r w:rsidRPr="00D36B9D">
        <w:rPr>
          <w:rStyle w:val="EndnoteReference"/>
          <w:rFonts w:ascii="Times New Roman" w:hAnsi="Times New Roman"/>
        </w:rPr>
        <w:endnoteRef/>
      </w:r>
      <w:r w:rsidRPr="00D36B9D">
        <w:rPr>
          <w:rFonts w:ascii="Times New Roman" w:hAnsi="Times New Roman"/>
        </w:rPr>
        <w:t xml:space="preserve"> </w:t>
      </w:r>
      <w:r w:rsidRPr="009B02D0">
        <w:rPr>
          <w:rFonts w:ascii="Times New Roman" w:hAnsi="Times New Roman"/>
        </w:rPr>
        <w:t xml:space="preserve">Efficiency and Renewable Energy, Industrial Technologies Program. (2008). Super Boiler: A Super Hero of Steam </w:t>
      </w:r>
      <w:r>
        <w:rPr>
          <w:rFonts w:ascii="Times New Roman" w:hAnsi="Times New Roman"/>
        </w:rPr>
        <w:t>G</w:t>
      </w:r>
      <w:r w:rsidRPr="009B02D0">
        <w:rPr>
          <w:rFonts w:ascii="Times New Roman" w:hAnsi="Times New Roman"/>
        </w:rPr>
        <w:t>eneration.</w:t>
      </w:r>
      <w:r>
        <w:rPr>
          <w:rFonts w:ascii="Times New Roman" w:hAnsi="Times New Roman"/>
        </w:rPr>
        <w:t xml:space="preserve"> </w:t>
      </w:r>
      <w:r w:rsidRPr="00D36B9D">
        <w:rPr>
          <w:rFonts w:ascii="Times New Roman" w:hAnsi="Times New Roman"/>
        </w:rPr>
        <w:t>http://www1.eere.energy.gov/industry/bestpractices/energymatters/archives/winter2008.html#a265</w:t>
      </w:r>
    </w:p>
  </w:endnote>
  <w:endnote w:id="12">
    <w:p w:rsidR="009051D7" w:rsidRDefault="009051D7" w:rsidP="00AA3B6D">
      <w:pPr>
        <w:pStyle w:val="EndnoteText"/>
        <w:spacing w:after="0"/>
        <w:ind w:left="720" w:hanging="720"/>
      </w:pPr>
      <w:r>
        <w:rPr>
          <w:rStyle w:val="EndnoteReference"/>
        </w:rPr>
        <w:endnoteRef/>
      </w:r>
      <w:r>
        <w:t xml:space="preserve"> </w:t>
      </w:r>
      <w:r w:rsidRPr="00D36B9D">
        <w:rPr>
          <w:rFonts w:ascii="Times New Roman" w:hAnsi="Times New Roman"/>
        </w:rPr>
        <w:t>Energy Information Administration. (2009). State Energy Data System. Retrieved from: http://www.eia.doe.gov/emeu/states/_seds.html.</w:t>
      </w:r>
    </w:p>
  </w:endnote>
  <w:endnote w:id="13">
    <w:p w:rsidR="009051D7" w:rsidRDefault="009051D7" w:rsidP="005F2BA3">
      <w:pPr>
        <w:pStyle w:val="EndnoteText"/>
        <w:spacing w:after="0"/>
        <w:ind w:left="720" w:hanging="720"/>
      </w:pPr>
      <w:r>
        <w:rPr>
          <w:rStyle w:val="EndnoteReference"/>
        </w:rPr>
        <w:endnoteRef/>
      </w:r>
      <w:r>
        <w:t xml:space="preserve"> </w:t>
      </w:r>
      <w:r w:rsidRPr="00F658DE">
        <w:rPr>
          <w:rFonts w:ascii="Times New Roman" w:hAnsi="Times New Roman"/>
        </w:rPr>
        <w:t xml:space="preserve">Bureau of Labor Statistics.  (2010) Civilian labor force and unemployment by state and selected area, seasonally adjusted (Last modified: January 22, 2010, Accessed: March 9, 2010). http://www.bls.gov/news.release/laus.t03.htm  </w:t>
      </w:r>
    </w:p>
  </w:endnote>
  <w:endnote w:id="14">
    <w:p w:rsidR="009051D7" w:rsidRDefault="009051D7" w:rsidP="005F2BA3">
      <w:pPr>
        <w:pStyle w:val="EndnoteText"/>
        <w:spacing w:after="0"/>
        <w:ind w:left="720" w:hanging="720"/>
      </w:pPr>
      <w:r w:rsidRPr="005F2BA3">
        <w:rPr>
          <w:rStyle w:val="EndnoteReference"/>
        </w:rPr>
        <w:endnoteRef/>
      </w:r>
      <w:r w:rsidRPr="005F2BA3">
        <w:rPr>
          <w:rStyle w:val="EndnoteReference"/>
        </w:rPr>
        <w:t xml:space="preserve"> </w:t>
      </w:r>
      <w:r w:rsidRPr="00F658DE">
        <w:rPr>
          <w:rFonts w:ascii="Times New Roman" w:hAnsi="Times New Roman"/>
        </w:rPr>
        <w:t>2007 GSP in 2007$: Bureau of Economic Analysis.  (2008).  GDP by State. http://www.bea.gov/newsreleases/regional/gdp_state/gsp_newsrelease.htm</w:t>
      </w:r>
      <w:r>
        <w:t>.</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
    <w:panose1 w:val="00000000000000000000"/>
    <w:charset w:val="50"/>
    <w:family w:val="auto"/>
    <w:notTrueType/>
    <w:pitch w:val="variable"/>
    <w:sig w:usb0="00000001" w:usb1="00000000" w:usb2="00000000" w:usb3="00000000" w:csb0="00000000"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1D7" w:rsidRDefault="00586979" w:rsidP="00A657D0">
    <w:pPr>
      <w:pStyle w:val="Footer"/>
      <w:framePr w:wrap="around" w:vAnchor="text" w:hAnchor="margin" w:xAlign="center" w:y="1"/>
      <w:rPr>
        <w:rStyle w:val="PageNumber"/>
      </w:rPr>
    </w:pPr>
    <w:r>
      <w:rPr>
        <w:rStyle w:val="PageNumber"/>
      </w:rPr>
      <w:fldChar w:fldCharType="begin"/>
    </w:r>
    <w:r w:rsidR="009051D7">
      <w:rPr>
        <w:rStyle w:val="PageNumber"/>
      </w:rPr>
      <w:instrText xml:space="preserve">PAGE  </w:instrText>
    </w:r>
    <w:r>
      <w:rPr>
        <w:rStyle w:val="PageNumber"/>
      </w:rPr>
      <w:fldChar w:fldCharType="end"/>
    </w:r>
  </w:p>
  <w:p w:rsidR="009051D7" w:rsidRDefault="009051D7">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1D7" w:rsidRDefault="00586979" w:rsidP="00A657D0">
    <w:pPr>
      <w:pStyle w:val="Footer"/>
      <w:framePr w:wrap="around" w:vAnchor="text" w:hAnchor="margin" w:xAlign="center" w:y="1"/>
      <w:rPr>
        <w:rStyle w:val="PageNumber"/>
      </w:rPr>
    </w:pPr>
    <w:r>
      <w:rPr>
        <w:rStyle w:val="PageNumber"/>
      </w:rPr>
      <w:fldChar w:fldCharType="begin"/>
    </w:r>
    <w:r w:rsidR="009051D7">
      <w:rPr>
        <w:rStyle w:val="PageNumber"/>
      </w:rPr>
      <w:instrText xml:space="preserve">PAGE  </w:instrText>
    </w:r>
    <w:r>
      <w:rPr>
        <w:rStyle w:val="PageNumber"/>
      </w:rPr>
      <w:fldChar w:fldCharType="separate"/>
    </w:r>
    <w:r w:rsidR="00214641">
      <w:rPr>
        <w:rStyle w:val="PageNumber"/>
        <w:noProof/>
      </w:rPr>
      <w:t>1</w:t>
    </w:r>
    <w:r>
      <w:rPr>
        <w:rStyle w:val="PageNumber"/>
      </w:rPr>
      <w:fldChar w:fldCharType="end"/>
    </w:r>
  </w:p>
  <w:p w:rsidR="009051D7" w:rsidRPr="00DB06C7" w:rsidRDefault="009051D7">
    <w:pPr>
      <w:pStyle w:val="Footer"/>
      <w:jc w:val="right"/>
      <w:rPr>
        <w:rFonts w:ascii="Times New Roman" w:hAnsi="Times New Roman"/>
      </w:rPr>
    </w:pPr>
  </w:p>
  <w:p w:rsidR="009051D7" w:rsidRDefault="009051D7">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1D7" w:rsidRDefault="009051D7" w:rsidP="00DB06C7">
      <w:pPr>
        <w:spacing w:after="0" w:line="240" w:lineRule="auto"/>
      </w:pPr>
      <w:r>
        <w:separator/>
      </w:r>
    </w:p>
  </w:footnote>
  <w:footnote w:type="continuationSeparator" w:id="0">
    <w:p w:rsidR="009051D7" w:rsidRDefault="009051D7" w:rsidP="00DB06C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visionView w:markup="0"/>
  <w:defaultTabStop w:val="720"/>
  <w:characterSpacingControl w:val="doNotCompress"/>
  <w:footnotePr>
    <w:footnote w:id="-1"/>
    <w:footnote w:id="0"/>
  </w:footnotePr>
  <w:endnotePr>
    <w:numFmt w:val="decimal"/>
    <w:endnote w:id="-1"/>
    <w:endnote w:id="0"/>
  </w:endnotePr>
  <w:compat>
    <w:useFELayout/>
  </w:compat>
  <w:rsids>
    <w:rsidRoot w:val="00D22960"/>
    <w:rsid w:val="0000060C"/>
    <w:rsid w:val="00006CE3"/>
    <w:rsid w:val="00011EB4"/>
    <w:rsid w:val="000156AA"/>
    <w:rsid w:val="00022FBE"/>
    <w:rsid w:val="00024958"/>
    <w:rsid w:val="0003241D"/>
    <w:rsid w:val="000439C8"/>
    <w:rsid w:val="00046BC7"/>
    <w:rsid w:val="00050847"/>
    <w:rsid w:val="00070F00"/>
    <w:rsid w:val="000719B8"/>
    <w:rsid w:val="000808A7"/>
    <w:rsid w:val="00081F6A"/>
    <w:rsid w:val="00087A8C"/>
    <w:rsid w:val="00090D26"/>
    <w:rsid w:val="00094CFF"/>
    <w:rsid w:val="00097D7C"/>
    <w:rsid w:val="000B33DD"/>
    <w:rsid w:val="000B6EF0"/>
    <w:rsid w:val="000B7AD4"/>
    <w:rsid w:val="000C3BE0"/>
    <w:rsid w:val="000E6B96"/>
    <w:rsid w:val="000E78E8"/>
    <w:rsid w:val="000F1E30"/>
    <w:rsid w:val="000F552B"/>
    <w:rsid w:val="000F62A9"/>
    <w:rsid w:val="000F786C"/>
    <w:rsid w:val="0011040E"/>
    <w:rsid w:val="001371A2"/>
    <w:rsid w:val="00140DDA"/>
    <w:rsid w:val="00167D9E"/>
    <w:rsid w:val="00170DDE"/>
    <w:rsid w:val="00175D38"/>
    <w:rsid w:val="00183524"/>
    <w:rsid w:val="00187738"/>
    <w:rsid w:val="00191C74"/>
    <w:rsid w:val="001A031A"/>
    <w:rsid w:val="001A6A66"/>
    <w:rsid w:val="001B1F20"/>
    <w:rsid w:val="001B2301"/>
    <w:rsid w:val="001B42CA"/>
    <w:rsid w:val="001C595C"/>
    <w:rsid w:val="001D02EB"/>
    <w:rsid w:val="001D1399"/>
    <w:rsid w:val="001F0C18"/>
    <w:rsid w:val="001F3312"/>
    <w:rsid w:val="001F6C21"/>
    <w:rsid w:val="001F79FA"/>
    <w:rsid w:val="00214340"/>
    <w:rsid w:val="00214641"/>
    <w:rsid w:val="00215AA3"/>
    <w:rsid w:val="00222F94"/>
    <w:rsid w:val="0022319D"/>
    <w:rsid w:val="00235515"/>
    <w:rsid w:val="00244805"/>
    <w:rsid w:val="0025797A"/>
    <w:rsid w:val="00267DEA"/>
    <w:rsid w:val="00273FCC"/>
    <w:rsid w:val="00276225"/>
    <w:rsid w:val="0027676C"/>
    <w:rsid w:val="002865D3"/>
    <w:rsid w:val="0029154A"/>
    <w:rsid w:val="0029469D"/>
    <w:rsid w:val="002A061D"/>
    <w:rsid w:val="002A5D33"/>
    <w:rsid w:val="002B309D"/>
    <w:rsid w:val="002B535D"/>
    <w:rsid w:val="002C635B"/>
    <w:rsid w:val="002D0AF2"/>
    <w:rsid w:val="002D37E4"/>
    <w:rsid w:val="002E1489"/>
    <w:rsid w:val="00303EA2"/>
    <w:rsid w:val="003076D7"/>
    <w:rsid w:val="0032005D"/>
    <w:rsid w:val="00324368"/>
    <w:rsid w:val="003440B8"/>
    <w:rsid w:val="003537DE"/>
    <w:rsid w:val="00356B38"/>
    <w:rsid w:val="0036081E"/>
    <w:rsid w:val="003967CE"/>
    <w:rsid w:val="003A68E0"/>
    <w:rsid w:val="003C36B6"/>
    <w:rsid w:val="003C6738"/>
    <w:rsid w:val="003E5886"/>
    <w:rsid w:val="003F4918"/>
    <w:rsid w:val="004057EA"/>
    <w:rsid w:val="004103E4"/>
    <w:rsid w:val="0041221E"/>
    <w:rsid w:val="004125FA"/>
    <w:rsid w:val="00414A63"/>
    <w:rsid w:val="004202E3"/>
    <w:rsid w:val="00420809"/>
    <w:rsid w:val="0042183A"/>
    <w:rsid w:val="00430D78"/>
    <w:rsid w:val="00432563"/>
    <w:rsid w:val="004325F0"/>
    <w:rsid w:val="00434944"/>
    <w:rsid w:val="00441300"/>
    <w:rsid w:val="00452B73"/>
    <w:rsid w:val="004530EE"/>
    <w:rsid w:val="00466F92"/>
    <w:rsid w:val="004719AB"/>
    <w:rsid w:val="00471BCE"/>
    <w:rsid w:val="004731D3"/>
    <w:rsid w:val="00482D05"/>
    <w:rsid w:val="00494843"/>
    <w:rsid w:val="00495B41"/>
    <w:rsid w:val="004A0AB6"/>
    <w:rsid w:val="004A4532"/>
    <w:rsid w:val="004A4B52"/>
    <w:rsid w:val="004B2576"/>
    <w:rsid w:val="004F298B"/>
    <w:rsid w:val="004F478D"/>
    <w:rsid w:val="00514702"/>
    <w:rsid w:val="00526308"/>
    <w:rsid w:val="005359C1"/>
    <w:rsid w:val="005439DB"/>
    <w:rsid w:val="00544F2D"/>
    <w:rsid w:val="00554B35"/>
    <w:rsid w:val="005555AE"/>
    <w:rsid w:val="00557655"/>
    <w:rsid w:val="00557675"/>
    <w:rsid w:val="0056169B"/>
    <w:rsid w:val="005635EA"/>
    <w:rsid w:val="005720F1"/>
    <w:rsid w:val="00585649"/>
    <w:rsid w:val="00586979"/>
    <w:rsid w:val="00593C46"/>
    <w:rsid w:val="005C165E"/>
    <w:rsid w:val="005C6FB0"/>
    <w:rsid w:val="005D0405"/>
    <w:rsid w:val="005F2BA3"/>
    <w:rsid w:val="006149C1"/>
    <w:rsid w:val="00624591"/>
    <w:rsid w:val="00644EE7"/>
    <w:rsid w:val="00646B67"/>
    <w:rsid w:val="0066720E"/>
    <w:rsid w:val="00670A53"/>
    <w:rsid w:val="006755F1"/>
    <w:rsid w:val="0068460F"/>
    <w:rsid w:val="0069750E"/>
    <w:rsid w:val="006A73E6"/>
    <w:rsid w:val="006B33DD"/>
    <w:rsid w:val="006B3B69"/>
    <w:rsid w:val="006B58EE"/>
    <w:rsid w:val="006B68ED"/>
    <w:rsid w:val="006C53A1"/>
    <w:rsid w:val="006D73EF"/>
    <w:rsid w:val="006E24AE"/>
    <w:rsid w:val="006E5BF4"/>
    <w:rsid w:val="006F4ABB"/>
    <w:rsid w:val="007046CE"/>
    <w:rsid w:val="007054AC"/>
    <w:rsid w:val="00707B69"/>
    <w:rsid w:val="00710621"/>
    <w:rsid w:val="007221AC"/>
    <w:rsid w:val="007270A3"/>
    <w:rsid w:val="007331E9"/>
    <w:rsid w:val="00750DC1"/>
    <w:rsid w:val="00754FC4"/>
    <w:rsid w:val="00761A5B"/>
    <w:rsid w:val="00767209"/>
    <w:rsid w:val="0077054F"/>
    <w:rsid w:val="007712B9"/>
    <w:rsid w:val="00774F22"/>
    <w:rsid w:val="00783A81"/>
    <w:rsid w:val="00783C0C"/>
    <w:rsid w:val="00794C89"/>
    <w:rsid w:val="007A0AAD"/>
    <w:rsid w:val="007A24CF"/>
    <w:rsid w:val="007A3872"/>
    <w:rsid w:val="007A4893"/>
    <w:rsid w:val="007D0469"/>
    <w:rsid w:val="007D1A9D"/>
    <w:rsid w:val="007E3C13"/>
    <w:rsid w:val="007E44B3"/>
    <w:rsid w:val="007E79CB"/>
    <w:rsid w:val="007F2B66"/>
    <w:rsid w:val="007F6E77"/>
    <w:rsid w:val="007F71BD"/>
    <w:rsid w:val="00802AD1"/>
    <w:rsid w:val="00805019"/>
    <w:rsid w:val="008106BE"/>
    <w:rsid w:val="00817145"/>
    <w:rsid w:val="008203BE"/>
    <w:rsid w:val="00827514"/>
    <w:rsid w:val="00827AF2"/>
    <w:rsid w:val="008341D3"/>
    <w:rsid w:val="008418C3"/>
    <w:rsid w:val="00856AE6"/>
    <w:rsid w:val="0085713D"/>
    <w:rsid w:val="00873118"/>
    <w:rsid w:val="00877A17"/>
    <w:rsid w:val="008811F5"/>
    <w:rsid w:val="008836B1"/>
    <w:rsid w:val="008C1DEE"/>
    <w:rsid w:val="008D06BB"/>
    <w:rsid w:val="008D0778"/>
    <w:rsid w:val="008D2502"/>
    <w:rsid w:val="008D4E2E"/>
    <w:rsid w:val="008E285C"/>
    <w:rsid w:val="008F6AA5"/>
    <w:rsid w:val="009051D7"/>
    <w:rsid w:val="00910578"/>
    <w:rsid w:val="00915EB2"/>
    <w:rsid w:val="009249FB"/>
    <w:rsid w:val="00953A4C"/>
    <w:rsid w:val="0096201C"/>
    <w:rsid w:val="009637CB"/>
    <w:rsid w:val="009823B3"/>
    <w:rsid w:val="0098516F"/>
    <w:rsid w:val="0099028A"/>
    <w:rsid w:val="00990D5A"/>
    <w:rsid w:val="009A402A"/>
    <w:rsid w:val="009A45F6"/>
    <w:rsid w:val="009B02D0"/>
    <w:rsid w:val="009B1553"/>
    <w:rsid w:val="009B25C6"/>
    <w:rsid w:val="009B5629"/>
    <w:rsid w:val="009B6BD0"/>
    <w:rsid w:val="009C099A"/>
    <w:rsid w:val="009D3BCF"/>
    <w:rsid w:val="009D42C2"/>
    <w:rsid w:val="009D4DB1"/>
    <w:rsid w:val="009E46D4"/>
    <w:rsid w:val="009E587B"/>
    <w:rsid w:val="009E6A2F"/>
    <w:rsid w:val="009F4DF3"/>
    <w:rsid w:val="00A01E2B"/>
    <w:rsid w:val="00A16286"/>
    <w:rsid w:val="00A16463"/>
    <w:rsid w:val="00A21432"/>
    <w:rsid w:val="00A35B75"/>
    <w:rsid w:val="00A361B3"/>
    <w:rsid w:val="00A43F2D"/>
    <w:rsid w:val="00A52DA7"/>
    <w:rsid w:val="00A54BEF"/>
    <w:rsid w:val="00A60DFD"/>
    <w:rsid w:val="00A657D0"/>
    <w:rsid w:val="00A71C86"/>
    <w:rsid w:val="00A7224C"/>
    <w:rsid w:val="00A81964"/>
    <w:rsid w:val="00A94A0D"/>
    <w:rsid w:val="00AA1CF5"/>
    <w:rsid w:val="00AA22CD"/>
    <w:rsid w:val="00AA2E76"/>
    <w:rsid w:val="00AA3B6D"/>
    <w:rsid w:val="00AA4EB1"/>
    <w:rsid w:val="00AB2658"/>
    <w:rsid w:val="00AB436F"/>
    <w:rsid w:val="00AC52A5"/>
    <w:rsid w:val="00AC590E"/>
    <w:rsid w:val="00AC5B9E"/>
    <w:rsid w:val="00AC6DBA"/>
    <w:rsid w:val="00AD594F"/>
    <w:rsid w:val="00AD7C35"/>
    <w:rsid w:val="00AE0619"/>
    <w:rsid w:val="00AE4785"/>
    <w:rsid w:val="00AF2CBD"/>
    <w:rsid w:val="00AF5334"/>
    <w:rsid w:val="00B0080F"/>
    <w:rsid w:val="00B03B00"/>
    <w:rsid w:val="00B11625"/>
    <w:rsid w:val="00B2259C"/>
    <w:rsid w:val="00B36E1A"/>
    <w:rsid w:val="00B43F02"/>
    <w:rsid w:val="00B45213"/>
    <w:rsid w:val="00B46CE5"/>
    <w:rsid w:val="00B52F94"/>
    <w:rsid w:val="00B54A4C"/>
    <w:rsid w:val="00B71D6C"/>
    <w:rsid w:val="00B730D8"/>
    <w:rsid w:val="00B944F5"/>
    <w:rsid w:val="00B95C91"/>
    <w:rsid w:val="00BA380C"/>
    <w:rsid w:val="00BA6883"/>
    <w:rsid w:val="00BB36E1"/>
    <w:rsid w:val="00BC582F"/>
    <w:rsid w:val="00BE3CC6"/>
    <w:rsid w:val="00BF7591"/>
    <w:rsid w:val="00C007D1"/>
    <w:rsid w:val="00C03C04"/>
    <w:rsid w:val="00C072B6"/>
    <w:rsid w:val="00C12112"/>
    <w:rsid w:val="00C15B0B"/>
    <w:rsid w:val="00C201E1"/>
    <w:rsid w:val="00C20565"/>
    <w:rsid w:val="00C2383A"/>
    <w:rsid w:val="00C26977"/>
    <w:rsid w:val="00C356E3"/>
    <w:rsid w:val="00C361B1"/>
    <w:rsid w:val="00C43960"/>
    <w:rsid w:val="00C55BC8"/>
    <w:rsid w:val="00C57D4C"/>
    <w:rsid w:val="00C720CD"/>
    <w:rsid w:val="00C80C83"/>
    <w:rsid w:val="00C91832"/>
    <w:rsid w:val="00C9760C"/>
    <w:rsid w:val="00CA296E"/>
    <w:rsid w:val="00CA390D"/>
    <w:rsid w:val="00CB09C8"/>
    <w:rsid w:val="00CB2E72"/>
    <w:rsid w:val="00CC31C1"/>
    <w:rsid w:val="00CC4888"/>
    <w:rsid w:val="00CC72EC"/>
    <w:rsid w:val="00CD2B48"/>
    <w:rsid w:val="00CE4695"/>
    <w:rsid w:val="00CE4845"/>
    <w:rsid w:val="00CF65E1"/>
    <w:rsid w:val="00D22960"/>
    <w:rsid w:val="00D36B9D"/>
    <w:rsid w:val="00D46B7E"/>
    <w:rsid w:val="00D62132"/>
    <w:rsid w:val="00D6570F"/>
    <w:rsid w:val="00D66686"/>
    <w:rsid w:val="00D72235"/>
    <w:rsid w:val="00D81701"/>
    <w:rsid w:val="00D821F3"/>
    <w:rsid w:val="00D84B91"/>
    <w:rsid w:val="00D92550"/>
    <w:rsid w:val="00D927E7"/>
    <w:rsid w:val="00D94A08"/>
    <w:rsid w:val="00D977B8"/>
    <w:rsid w:val="00DB06C7"/>
    <w:rsid w:val="00DB07AE"/>
    <w:rsid w:val="00DB7179"/>
    <w:rsid w:val="00DC2BEB"/>
    <w:rsid w:val="00DC3987"/>
    <w:rsid w:val="00DE0391"/>
    <w:rsid w:val="00DE32E4"/>
    <w:rsid w:val="00DF040C"/>
    <w:rsid w:val="00DF342D"/>
    <w:rsid w:val="00DF7173"/>
    <w:rsid w:val="00E16737"/>
    <w:rsid w:val="00E215E3"/>
    <w:rsid w:val="00E23FB1"/>
    <w:rsid w:val="00E3217A"/>
    <w:rsid w:val="00E4249F"/>
    <w:rsid w:val="00E42A9E"/>
    <w:rsid w:val="00E4758F"/>
    <w:rsid w:val="00E50C50"/>
    <w:rsid w:val="00E50E38"/>
    <w:rsid w:val="00E53B4E"/>
    <w:rsid w:val="00E60524"/>
    <w:rsid w:val="00E65224"/>
    <w:rsid w:val="00E66903"/>
    <w:rsid w:val="00E8326B"/>
    <w:rsid w:val="00E92D3B"/>
    <w:rsid w:val="00E93451"/>
    <w:rsid w:val="00E95B02"/>
    <w:rsid w:val="00E974F3"/>
    <w:rsid w:val="00EA0E40"/>
    <w:rsid w:val="00EA1F21"/>
    <w:rsid w:val="00EB2951"/>
    <w:rsid w:val="00EB6D00"/>
    <w:rsid w:val="00EC6914"/>
    <w:rsid w:val="00ED1371"/>
    <w:rsid w:val="00ED425B"/>
    <w:rsid w:val="00EE0FAF"/>
    <w:rsid w:val="00EE0FC8"/>
    <w:rsid w:val="00EF47CE"/>
    <w:rsid w:val="00F05F6E"/>
    <w:rsid w:val="00F10B3B"/>
    <w:rsid w:val="00F1650D"/>
    <w:rsid w:val="00F21ED7"/>
    <w:rsid w:val="00F33445"/>
    <w:rsid w:val="00F338D8"/>
    <w:rsid w:val="00F41C17"/>
    <w:rsid w:val="00F436EA"/>
    <w:rsid w:val="00F5224B"/>
    <w:rsid w:val="00F53F29"/>
    <w:rsid w:val="00F55866"/>
    <w:rsid w:val="00F61AD1"/>
    <w:rsid w:val="00F658DE"/>
    <w:rsid w:val="00F71B47"/>
    <w:rsid w:val="00F7524C"/>
    <w:rsid w:val="00F77D17"/>
    <w:rsid w:val="00F8497B"/>
    <w:rsid w:val="00F87C40"/>
    <w:rsid w:val="00FB1B94"/>
    <w:rsid w:val="00FB3351"/>
    <w:rsid w:val="00FB56DB"/>
    <w:rsid w:val="00FB61C1"/>
    <w:rsid w:val="00FC41FA"/>
    <w:rsid w:val="00FC5216"/>
    <w:rsid w:val="00FD1AA1"/>
    <w:rsid w:val="00FF27C5"/>
    <w:rsid w:val="00FF4C29"/>
    <w:rsid w:val="00FF62DF"/>
  </w:rsids>
  <m:mathPr>
    <m:mathFont m:val="SimSun"/>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 w:hAnsi="Calibri" w:cs="Times New Roman"/>
        <w:sz w:val="22"/>
        <w:szCs w:val="22"/>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82F"/>
    <w:pPr>
      <w:spacing w:after="200" w:line="276" w:lineRule="auto"/>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rsid w:val="00BC5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65A"/>
    <w:rPr>
      <w:rFonts w:ascii="Lucida Grande" w:hAnsi="Lucida Grande"/>
      <w:sz w:val="18"/>
      <w:szCs w:val="18"/>
    </w:rPr>
  </w:style>
  <w:style w:type="character" w:customStyle="1" w:styleId="BalloonTextChar0">
    <w:name w:val="Balloon Text Char"/>
    <w:basedOn w:val="DefaultParagraphFont"/>
    <w:link w:val="BalloonText"/>
    <w:uiPriority w:val="99"/>
    <w:semiHidden/>
    <w:locked/>
    <w:rsid w:val="009B6BD0"/>
    <w:rPr>
      <w:rFonts w:ascii="Lucida Grande" w:hAnsi="Lucida Grande" w:cs="Times New Roman"/>
      <w:sz w:val="18"/>
      <w:szCs w:val="18"/>
    </w:rPr>
  </w:style>
  <w:style w:type="character" w:customStyle="1" w:styleId="BalloonTextChar2">
    <w:name w:val="Balloon Text Char2"/>
    <w:basedOn w:val="DefaultParagraphFont"/>
    <w:link w:val="BalloonText"/>
    <w:uiPriority w:val="99"/>
    <w:semiHidden/>
    <w:locked/>
    <w:rsid w:val="0000060C"/>
    <w:rPr>
      <w:rFonts w:ascii="Lucida Grande" w:hAnsi="Lucida Grande" w:cs="Times New Roman"/>
      <w:sz w:val="18"/>
      <w:szCs w:val="18"/>
    </w:rPr>
  </w:style>
  <w:style w:type="character" w:customStyle="1" w:styleId="BalloonTextChar1">
    <w:name w:val="Balloon Text Char1"/>
    <w:basedOn w:val="DefaultParagraphFont"/>
    <w:link w:val="BalloonText"/>
    <w:uiPriority w:val="99"/>
    <w:semiHidden/>
    <w:locked/>
    <w:rsid w:val="00BC582F"/>
    <w:rPr>
      <w:rFonts w:ascii="Tahoma" w:hAnsi="Tahoma" w:cs="Tahoma"/>
      <w:sz w:val="16"/>
      <w:szCs w:val="16"/>
    </w:rPr>
  </w:style>
  <w:style w:type="table" w:styleId="TableGrid">
    <w:name w:val="Table Grid"/>
    <w:basedOn w:val="TableNormal"/>
    <w:uiPriority w:val="99"/>
    <w:rsid w:val="007331E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DB06C7"/>
    <w:pPr>
      <w:tabs>
        <w:tab w:val="center" w:pos="4680"/>
        <w:tab w:val="right" w:pos="9360"/>
      </w:tabs>
    </w:pPr>
  </w:style>
  <w:style w:type="character" w:customStyle="1" w:styleId="HeaderChar">
    <w:name w:val="Header Char"/>
    <w:basedOn w:val="DefaultParagraphFont"/>
    <w:link w:val="Header"/>
    <w:uiPriority w:val="99"/>
    <w:semiHidden/>
    <w:locked/>
    <w:rsid w:val="00DB06C7"/>
    <w:rPr>
      <w:rFonts w:cs="Times New Roman"/>
      <w:sz w:val="22"/>
      <w:szCs w:val="22"/>
    </w:rPr>
  </w:style>
  <w:style w:type="paragraph" w:styleId="Footer">
    <w:name w:val="footer"/>
    <w:basedOn w:val="Normal"/>
    <w:link w:val="FooterChar"/>
    <w:uiPriority w:val="99"/>
    <w:rsid w:val="00DB06C7"/>
    <w:pPr>
      <w:tabs>
        <w:tab w:val="center" w:pos="4680"/>
        <w:tab w:val="right" w:pos="9360"/>
      </w:tabs>
    </w:pPr>
  </w:style>
  <w:style w:type="character" w:customStyle="1" w:styleId="FooterChar">
    <w:name w:val="Footer Char"/>
    <w:basedOn w:val="DefaultParagraphFont"/>
    <w:link w:val="Footer"/>
    <w:uiPriority w:val="99"/>
    <w:locked/>
    <w:rsid w:val="00DB06C7"/>
    <w:rPr>
      <w:rFonts w:cs="Times New Roman"/>
      <w:sz w:val="22"/>
      <w:szCs w:val="22"/>
    </w:rPr>
  </w:style>
  <w:style w:type="paragraph" w:styleId="EndnoteText">
    <w:name w:val="endnote text"/>
    <w:basedOn w:val="Normal"/>
    <w:link w:val="EndnoteTextChar"/>
    <w:uiPriority w:val="99"/>
    <w:rsid w:val="00D46B7E"/>
    <w:rPr>
      <w:sz w:val="20"/>
      <w:szCs w:val="20"/>
    </w:rPr>
  </w:style>
  <w:style w:type="character" w:customStyle="1" w:styleId="EndnoteTextChar">
    <w:name w:val="Endnote Text Char"/>
    <w:basedOn w:val="DefaultParagraphFont"/>
    <w:link w:val="EndnoteText"/>
    <w:uiPriority w:val="99"/>
    <w:locked/>
    <w:rsid w:val="00D46B7E"/>
    <w:rPr>
      <w:rFonts w:cs="Times New Roman"/>
    </w:rPr>
  </w:style>
  <w:style w:type="character" w:styleId="EndnoteReference">
    <w:name w:val="endnote reference"/>
    <w:basedOn w:val="DefaultParagraphFont"/>
    <w:uiPriority w:val="99"/>
    <w:semiHidden/>
    <w:rsid w:val="00D46B7E"/>
    <w:rPr>
      <w:rFonts w:cs="Times New Roman"/>
      <w:vertAlign w:val="superscript"/>
    </w:rPr>
  </w:style>
  <w:style w:type="character" w:styleId="CommentReference">
    <w:name w:val="annotation reference"/>
    <w:basedOn w:val="DefaultParagraphFont"/>
    <w:uiPriority w:val="99"/>
    <w:semiHidden/>
    <w:rsid w:val="006D73EF"/>
    <w:rPr>
      <w:rFonts w:cs="Times New Roman"/>
      <w:sz w:val="16"/>
      <w:szCs w:val="16"/>
    </w:rPr>
  </w:style>
  <w:style w:type="paragraph" w:styleId="CommentText">
    <w:name w:val="annotation text"/>
    <w:basedOn w:val="Normal"/>
    <w:link w:val="CommentTextChar"/>
    <w:uiPriority w:val="99"/>
    <w:semiHidden/>
    <w:rsid w:val="006D73E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D73EF"/>
    <w:rPr>
      <w:rFonts w:cs="Times New Roman"/>
    </w:rPr>
  </w:style>
  <w:style w:type="paragraph" w:styleId="HTMLPreformatted">
    <w:name w:val="HTML Preformatted"/>
    <w:basedOn w:val="Normal"/>
    <w:link w:val="HTMLPreformattedChar"/>
    <w:uiPriority w:val="99"/>
    <w:rsid w:val="00962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US"/>
    </w:rPr>
  </w:style>
  <w:style w:type="character" w:customStyle="1" w:styleId="HTMLPreformattedChar">
    <w:name w:val="HTML Preformatted Char"/>
    <w:basedOn w:val="DefaultParagraphFont"/>
    <w:link w:val="HTMLPreformatted"/>
    <w:uiPriority w:val="99"/>
    <w:locked/>
    <w:rsid w:val="0096201C"/>
    <w:rPr>
      <w:rFonts w:ascii="Courier New" w:hAnsi="Courier New" w:cs="Courier New"/>
      <w:lang w:eastAsia="en-US"/>
    </w:rPr>
  </w:style>
  <w:style w:type="paragraph" w:customStyle="1" w:styleId="Default">
    <w:name w:val="Default"/>
    <w:uiPriority w:val="99"/>
    <w:rsid w:val="0096201C"/>
    <w:pPr>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rsid w:val="00B03B00"/>
    <w:rPr>
      <w:rFonts w:cs="Times New Roman"/>
      <w:color w:val="0000FF"/>
      <w:u w:val="single"/>
    </w:rPr>
  </w:style>
  <w:style w:type="paragraph" w:styleId="FootnoteText">
    <w:name w:val="footnote text"/>
    <w:basedOn w:val="Normal"/>
    <w:link w:val="FootnoteTextChar"/>
    <w:uiPriority w:val="99"/>
    <w:semiHidden/>
    <w:rsid w:val="00E93451"/>
    <w:rPr>
      <w:sz w:val="24"/>
      <w:szCs w:val="24"/>
    </w:rPr>
  </w:style>
  <w:style w:type="character" w:customStyle="1" w:styleId="FootnoteTextChar">
    <w:name w:val="Footnote Text Char"/>
    <w:basedOn w:val="DefaultParagraphFont"/>
    <w:link w:val="FootnoteText"/>
    <w:uiPriority w:val="99"/>
    <w:semiHidden/>
    <w:locked/>
    <w:rsid w:val="00E93451"/>
    <w:rPr>
      <w:rFonts w:cs="Times New Roman"/>
      <w:sz w:val="24"/>
      <w:szCs w:val="24"/>
    </w:rPr>
  </w:style>
  <w:style w:type="character" w:styleId="FootnoteReference">
    <w:name w:val="footnote reference"/>
    <w:basedOn w:val="DefaultParagraphFont"/>
    <w:uiPriority w:val="99"/>
    <w:semiHidden/>
    <w:rsid w:val="00E93451"/>
    <w:rPr>
      <w:rFonts w:cs="Times New Roman"/>
      <w:vertAlign w:val="superscript"/>
    </w:rPr>
  </w:style>
  <w:style w:type="paragraph" w:styleId="TOC1">
    <w:name w:val="toc 1"/>
    <w:basedOn w:val="Normal"/>
    <w:next w:val="Normal"/>
    <w:autoRedefine/>
    <w:uiPriority w:val="99"/>
    <w:locked/>
    <w:rsid w:val="00DE0391"/>
    <w:pPr>
      <w:spacing w:after="100" w:line="240" w:lineRule="auto"/>
    </w:pPr>
    <w:rPr>
      <w:rFonts w:ascii="Times New Roman" w:hAnsi="Times New Roman"/>
      <w:sz w:val="24"/>
      <w:szCs w:val="24"/>
      <w:lang w:eastAsia="en-US"/>
    </w:rPr>
  </w:style>
  <w:style w:type="character" w:styleId="PageNumber">
    <w:name w:val="page number"/>
    <w:basedOn w:val="DefaultParagraphFont"/>
    <w:uiPriority w:val="99"/>
    <w:semiHidden/>
    <w:rsid w:val="00557675"/>
    <w:rPr>
      <w:rFonts w:cs="Times New Roman"/>
    </w:rPr>
  </w:style>
  <w:style w:type="character" w:customStyle="1" w:styleId="apple-style-span">
    <w:name w:val="apple-style-span"/>
    <w:basedOn w:val="DefaultParagraphFont"/>
    <w:uiPriority w:val="99"/>
    <w:rsid w:val="005F2BA3"/>
    <w:rPr>
      <w:rFonts w:cs="Times New Roman"/>
    </w:rPr>
  </w:style>
  <w:style w:type="character" w:customStyle="1" w:styleId="CharChar4">
    <w:name w:val="Char Char4"/>
    <w:basedOn w:val="DefaultParagraphFont"/>
    <w:uiPriority w:val="99"/>
    <w:locked/>
    <w:rsid w:val="00AA3B6D"/>
    <w:rPr>
      <w:rFonts w:cs="Times New Roman"/>
    </w:rPr>
  </w:style>
</w:styles>
</file>

<file path=word/webSettings.xml><?xml version="1.0" encoding="utf-8"?>
<w:webSettings xmlns:r="http://schemas.openxmlformats.org/officeDocument/2006/relationships" xmlns:w="http://schemas.openxmlformats.org/wordprocessingml/2006/main">
  <w:divs>
    <w:div w:id="560333902">
      <w:marLeft w:val="0"/>
      <w:marRight w:val="0"/>
      <w:marTop w:val="0"/>
      <w:marBottom w:val="0"/>
      <w:divBdr>
        <w:top w:val="none" w:sz="0" w:space="0" w:color="auto"/>
        <w:left w:val="none" w:sz="0" w:space="0" w:color="auto"/>
        <w:bottom w:val="none" w:sz="0" w:space="0" w:color="auto"/>
        <w:right w:val="none" w:sz="0" w:space="0" w:color="auto"/>
      </w:divBdr>
    </w:div>
    <w:div w:id="560333903">
      <w:marLeft w:val="0"/>
      <w:marRight w:val="0"/>
      <w:marTop w:val="0"/>
      <w:marBottom w:val="0"/>
      <w:divBdr>
        <w:top w:val="none" w:sz="0" w:space="0" w:color="auto"/>
        <w:left w:val="none" w:sz="0" w:space="0" w:color="auto"/>
        <w:bottom w:val="none" w:sz="0" w:space="0" w:color="auto"/>
        <w:right w:val="none" w:sz="0" w:space="0" w:color="auto"/>
      </w:divBdr>
    </w:div>
    <w:div w:id="560333904">
      <w:marLeft w:val="0"/>
      <w:marRight w:val="0"/>
      <w:marTop w:val="0"/>
      <w:marBottom w:val="0"/>
      <w:divBdr>
        <w:top w:val="none" w:sz="0" w:space="0" w:color="auto"/>
        <w:left w:val="none" w:sz="0" w:space="0" w:color="auto"/>
        <w:bottom w:val="none" w:sz="0" w:space="0" w:color="auto"/>
        <w:right w:val="none" w:sz="0" w:space="0" w:color="auto"/>
      </w:divBdr>
    </w:div>
    <w:div w:id="560333905">
      <w:marLeft w:val="0"/>
      <w:marRight w:val="0"/>
      <w:marTop w:val="0"/>
      <w:marBottom w:val="0"/>
      <w:divBdr>
        <w:top w:val="none" w:sz="0" w:space="0" w:color="auto"/>
        <w:left w:val="none" w:sz="0" w:space="0" w:color="auto"/>
        <w:bottom w:val="none" w:sz="0" w:space="0" w:color="auto"/>
        <w:right w:val="none" w:sz="0" w:space="0" w:color="auto"/>
      </w:divBdr>
    </w:div>
    <w:div w:id="560333906">
      <w:marLeft w:val="0"/>
      <w:marRight w:val="0"/>
      <w:marTop w:val="0"/>
      <w:marBottom w:val="0"/>
      <w:divBdr>
        <w:top w:val="none" w:sz="0" w:space="0" w:color="auto"/>
        <w:left w:val="none" w:sz="0" w:space="0" w:color="auto"/>
        <w:bottom w:val="none" w:sz="0" w:space="0" w:color="auto"/>
        <w:right w:val="none" w:sz="0" w:space="0" w:color="auto"/>
      </w:divBdr>
    </w:div>
    <w:div w:id="560333907">
      <w:marLeft w:val="0"/>
      <w:marRight w:val="0"/>
      <w:marTop w:val="0"/>
      <w:marBottom w:val="0"/>
      <w:divBdr>
        <w:top w:val="none" w:sz="0" w:space="0" w:color="auto"/>
        <w:left w:val="none" w:sz="0" w:space="0" w:color="auto"/>
        <w:bottom w:val="none" w:sz="0" w:space="0" w:color="auto"/>
        <w:right w:val="none" w:sz="0" w:space="0" w:color="auto"/>
      </w:divBdr>
    </w:div>
    <w:div w:id="560333908">
      <w:marLeft w:val="0"/>
      <w:marRight w:val="0"/>
      <w:marTop w:val="0"/>
      <w:marBottom w:val="0"/>
      <w:divBdr>
        <w:top w:val="none" w:sz="0" w:space="0" w:color="auto"/>
        <w:left w:val="none" w:sz="0" w:space="0" w:color="auto"/>
        <w:bottom w:val="none" w:sz="0" w:space="0" w:color="auto"/>
        <w:right w:val="none" w:sz="0" w:space="0" w:color="auto"/>
      </w:divBdr>
    </w:div>
    <w:div w:id="560333909">
      <w:marLeft w:val="0"/>
      <w:marRight w:val="0"/>
      <w:marTop w:val="0"/>
      <w:marBottom w:val="0"/>
      <w:divBdr>
        <w:top w:val="none" w:sz="0" w:space="0" w:color="auto"/>
        <w:left w:val="none" w:sz="0" w:space="0" w:color="auto"/>
        <w:bottom w:val="none" w:sz="0" w:space="0" w:color="auto"/>
        <w:right w:val="none" w:sz="0" w:space="0" w:color="auto"/>
      </w:divBdr>
    </w:div>
    <w:div w:id="560333910">
      <w:marLeft w:val="0"/>
      <w:marRight w:val="0"/>
      <w:marTop w:val="0"/>
      <w:marBottom w:val="0"/>
      <w:divBdr>
        <w:top w:val="none" w:sz="0" w:space="0" w:color="auto"/>
        <w:left w:val="none" w:sz="0" w:space="0" w:color="auto"/>
        <w:bottom w:val="none" w:sz="0" w:space="0" w:color="auto"/>
        <w:right w:val="none" w:sz="0" w:space="0" w:color="auto"/>
      </w:divBdr>
    </w:div>
    <w:div w:id="560333911">
      <w:marLeft w:val="0"/>
      <w:marRight w:val="0"/>
      <w:marTop w:val="0"/>
      <w:marBottom w:val="0"/>
      <w:divBdr>
        <w:top w:val="none" w:sz="0" w:space="0" w:color="auto"/>
        <w:left w:val="none" w:sz="0" w:space="0" w:color="auto"/>
        <w:bottom w:val="none" w:sz="0" w:space="0" w:color="auto"/>
        <w:right w:val="none" w:sz="0" w:space="0" w:color="auto"/>
      </w:divBdr>
    </w:div>
    <w:div w:id="560333912">
      <w:marLeft w:val="0"/>
      <w:marRight w:val="0"/>
      <w:marTop w:val="0"/>
      <w:marBottom w:val="0"/>
      <w:divBdr>
        <w:top w:val="none" w:sz="0" w:space="0" w:color="auto"/>
        <w:left w:val="none" w:sz="0" w:space="0" w:color="auto"/>
        <w:bottom w:val="none" w:sz="0" w:space="0" w:color="auto"/>
        <w:right w:val="none" w:sz="0" w:space="0" w:color="auto"/>
      </w:divBdr>
    </w:div>
    <w:div w:id="560333913">
      <w:marLeft w:val="0"/>
      <w:marRight w:val="0"/>
      <w:marTop w:val="0"/>
      <w:marBottom w:val="0"/>
      <w:divBdr>
        <w:top w:val="none" w:sz="0" w:space="0" w:color="auto"/>
        <w:left w:val="none" w:sz="0" w:space="0" w:color="auto"/>
        <w:bottom w:val="none" w:sz="0" w:space="0" w:color="auto"/>
        <w:right w:val="none" w:sz="0" w:space="0" w:color="auto"/>
      </w:divBdr>
    </w:div>
    <w:div w:id="560333914">
      <w:marLeft w:val="0"/>
      <w:marRight w:val="0"/>
      <w:marTop w:val="0"/>
      <w:marBottom w:val="0"/>
      <w:divBdr>
        <w:top w:val="none" w:sz="0" w:space="0" w:color="auto"/>
        <w:left w:val="none" w:sz="0" w:space="0" w:color="auto"/>
        <w:bottom w:val="none" w:sz="0" w:space="0" w:color="auto"/>
        <w:right w:val="none" w:sz="0" w:space="0" w:color="auto"/>
      </w:divBdr>
    </w:div>
    <w:div w:id="560333915">
      <w:marLeft w:val="0"/>
      <w:marRight w:val="0"/>
      <w:marTop w:val="0"/>
      <w:marBottom w:val="0"/>
      <w:divBdr>
        <w:top w:val="none" w:sz="0" w:space="0" w:color="auto"/>
        <w:left w:val="none" w:sz="0" w:space="0" w:color="auto"/>
        <w:bottom w:val="none" w:sz="0" w:space="0" w:color="auto"/>
        <w:right w:val="none" w:sz="0" w:space="0" w:color="auto"/>
      </w:divBdr>
    </w:div>
    <w:div w:id="560333919">
      <w:marLeft w:val="0"/>
      <w:marRight w:val="0"/>
      <w:marTop w:val="0"/>
      <w:marBottom w:val="0"/>
      <w:divBdr>
        <w:top w:val="none" w:sz="0" w:space="0" w:color="auto"/>
        <w:left w:val="none" w:sz="0" w:space="0" w:color="auto"/>
        <w:bottom w:val="none" w:sz="0" w:space="0" w:color="auto"/>
        <w:right w:val="none" w:sz="0" w:space="0" w:color="auto"/>
      </w:divBdr>
      <w:divsChild>
        <w:div w:id="560333916">
          <w:marLeft w:val="0"/>
          <w:marRight w:val="0"/>
          <w:marTop w:val="0"/>
          <w:marBottom w:val="0"/>
          <w:divBdr>
            <w:top w:val="none" w:sz="0" w:space="0" w:color="auto"/>
            <w:left w:val="none" w:sz="0" w:space="0" w:color="auto"/>
            <w:bottom w:val="none" w:sz="0" w:space="0" w:color="auto"/>
            <w:right w:val="none" w:sz="0" w:space="0" w:color="auto"/>
          </w:divBdr>
        </w:div>
        <w:div w:id="560333917">
          <w:marLeft w:val="0"/>
          <w:marRight w:val="0"/>
          <w:marTop w:val="0"/>
          <w:marBottom w:val="0"/>
          <w:divBdr>
            <w:top w:val="none" w:sz="0" w:space="0" w:color="auto"/>
            <w:left w:val="none" w:sz="0" w:space="0" w:color="auto"/>
            <w:bottom w:val="none" w:sz="0" w:space="0" w:color="auto"/>
            <w:right w:val="none" w:sz="0" w:space="0" w:color="auto"/>
          </w:divBdr>
        </w:div>
        <w:div w:id="560333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chart" Target="charts/chart2.xml"/><Relationship Id="rId20" Type="http://schemas.openxmlformats.org/officeDocument/2006/relationships/hyperlink" Target="http://www.kresge.org" TargetMode="External"/><Relationship Id="rId21" Type="http://schemas.openxmlformats.org/officeDocument/2006/relationships/hyperlink" Target="http://www.turnerfoundation.org" TargetMode="Externa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chart" Target="charts/chart3.xml"/><Relationship Id="rId11" Type="http://schemas.openxmlformats.org/officeDocument/2006/relationships/chart" Target="charts/chart4.xml"/><Relationship Id="rId12" Type="http://schemas.openxmlformats.org/officeDocument/2006/relationships/chart" Target="charts/chart5.xml"/><Relationship Id="rId13" Type="http://schemas.openxmlformats.org/officeDocument/2006/relationships/chart" Target="charts/chart6.xml"/><Relationship Id="rId14" Type="http://schemas.openxmlformats.org/officeDocument/2006/relationships/chart" Target="charts/chart7.xml"/><Relationship Id="rId15" Type="http://schemas.openxmlformats.org/officeDocument/2006/relationships/chart" Target="charts/chart8.xml"/><Relationship Id="rId16" Type="http://schemas.openxmlformats.org/officeDocument/2006/relationships/chart" Target="charts/chart9.xml"/><Relationship Id="rId17" Type="http://schemas.openxmlformats.org/officeDocument/2006/relationships/chart" Target="charts/chart10.xml"/><Relationship Id="rId18" Type="http://schemas.openxmlformats.org/officeDocument/2006/relationships/chart" Target="charts/chart11.xml"/><Relationship Id="rId19" Type="http://schemas.openxmlformats.org/officeDocument/2006/relationships/hyperlink" Target="http://www.ef.org"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LIZZIE\Desktop\GRA%20design%20work\State%20Stuff\by%20sector%20and%20fuel%20graph.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LIZZIE\Desktop\GRA%20design%20work\State%20Stuff\state%20profile%20graphs%20032610.xls" TargetMode="External"/><Relationship Id="rId2" Type="http://schemas.openxmlformats.org/officeDocument/2006/relationships/chartUserShapes" Target="../drawings/drawing5.xml"/></Relationships>
</file>

<file path=word/charts/_rels/chart11.xml.rels><?xml version="1.0" encoding="UTF-8" standalone="yes"?>
<Relationships xmlns="http://schemas.openxmlformats.org/package/2006/relationships"><Relationship Id="rId1" Type="http://schemas.openxmlformats.org/officeDocument/2006/relationships/oleObject" Target="file:///C:\Users\LIZZIE\Desktop\GRA%20design%20work\State%20Stuff\state%20profile%20graphs%20032610.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LIZZIE\Desktop\GRA%20design%20work\State%20Stuff\by%20sector%20and%20fuel%20graph.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LIZZIE\Desktop\GRA%20design%20work\State%20Stuff\by%20sector%20and%20fuel%20graph.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LIZZIE\Desktop\GRA%20design%20work\State%20Stuff\state%20profile%20graphs%20040110.xls" TargetMode="External"/><Relationship Id="rId2" Type="http://schemas.openxmlformats.org/officeDocument/2006/relationships/chartUserShapes" Target="../drawings/drawing1.xml"/></Relationships>
</file>

<file path=word/charts/_rels/chart5.xml.rels><?xml version="1.0" encoding="UTF-8" standalone="yes"?>
<Relationships xmlns="http://schemas.openxmlformats.org/package/2006/relationships"><Relationship Id="rId1" Type="http://schemas.openxmlformats.org/officeDocument/2006/relationships/oleObject" Target="file:///C:\Users\LIZZIE\Desktop\GRA%20design%20work\state%20profile%20graphs%20020310.xls" TargetMode="External"/><Relationship Id="rId2" Type="http://schemas.openxmlformats.org/officeDocument/2006/relationships/chartUserShapes" Target="../drawings/drawing2.xml"/></Relationships>
</file>

<file path=word/charts/_rels/chart6.xml.rels><?xml version="1.0" encoding="UTF-8" standalone="yes"?>
<Relationships xmlns="http://schemas.openxmlformats.org/package/2006/relationships"><Relationship Id="rId1" Type="http://schemas.openxmlformats.org/officeDocument/2006/relationships/oleObject" Target="file:///C:\Users\LIZZIE\Desktop\GRA%20design%20work\State%20Stuff\state%20profile%20graphs%20021910.xls" TargetMode="External"/><Relationship Id="rId2" Type="http://schemas.openxmlformats.org/officeDocument/2006/relationships/chartUserShapes" Target="../drawings/drawing3.xml"/></Relationships>
</file>

<file path=word/charts/_rels/chart7.xml.rels><?xml version="1.0" encoding="UTF-8" standalone="yes"?>
<Relationships xmlns="http://schemas.openxmlformats.org/package/2006/relationships"><Relationship Id="rId1" Type="http://schemas.openxmlformats.org/officeDocument/2006/relationships/oleObject" Target="file:///C:\Users\LIZZIE\Desktop\GRA%20design%20work\State%20Stuff\state%20profile%20graphs%20021910.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LIZZIE\Desktop\GRA%20design%20work\State%20Stuff\state%20profile%20graphs%20021910.xls" TargetMode="External"/><Relationship Id="rId2" Type="http://schemas.openxmlformats.org/officeDocument/2006/relationships/chartUserShapes" Target="../drawings/drawing4.xml"/></Relationships>
</file>

<file path=word/charts/_rels/chart9.xml.rels><?xml version="1.0" encoding="UTF-8" standalone="yes"?>
<Relationships xmlns="http://schemas.openxmlformats.org/package/2006/relationships"><Relationship Id="rId1" Type="http://schemas.openxmlformats.org/officeDocument/2006/relationships/oleObject" Target="file:///C:\Users\LIZZIE\Desktop\GRA%20design%20work\State%20Stuff\state%20profile%20graphs%2002191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
  <c:chart>
    <c:autoTitleDeleted val="1"/>
    <c:plotArea>
      <c:layout>
        <c:manualLayout>
          <c:layoutTarget val="inner"/>
          <c:xMode val="edge"/>
          <c:yMode val="edge"/>
          <c:x val="0.158858604212935"/>
          <c:y val="0.0601851851851851"/>
          <c:w val="0.787879904435024"/>
          <c:h val="0.794120370370372"/>
        </c:manualLayout>
      </c:layout>
      <c:barChart>
        <c:barDir val="bar"/>
        <c:grouping val="clustered"/>
        <c:ser>
          <c:idx val="0"/>
          <c:order val="0"/>
          <c:cat>
            <c:strRef>
              <c:f>('historical by state 2'!$B$1,'historical by state 2'!$C$1,'historical by state 2'!$G$1)</c:f>
              <c:strCache>
                <c:ptCount val="3"/>
                <c:pt idx="0">
                  <c:v>United States 
101,600 TBtu</c:v>
                </c:pt>
                <c:pt idx="1">
                  <c:v>South Region 
43,650 TBtu</c:v>
                </c:pt>
                <c:pt idx="2">
                  <c:v>Oklahoma 
1,608 TBtu</c:v>
                </c:pt>
              </c:strCache>
            </c:strRef>
          </c:cat>
          <c:val>
            <c:numRef>
              <c:f>('historical by state 2'!$B$7,'historical by state 2'!$C$7,'historical by state 2'!$G$7)</c:f>
              <c:numCache>
                <c:formatCode>#,##0.0</c:formatCode>
                <c:ptCount val="3"/>
                <c:pt idx="0" formatCode="#,##0">
                  <c:v>101600.066</c:v>
                </c:pt>
                <c:pt idx="1">
                  <c:v>43650.1</c:v>
                </c:pt>
                <c:pt idx="2" formatCode="General">
                  <c:v>1608.6</c:v>
                </c:pt>
              </c:numCache>
            </c:numRef>
          </c:val>
        </c:ser>
        <c:gapWidth val="75"/>
        <c:overlap val="-25"/>
        <c:axId val="687320232"/>
        <c:axId val="687265848"/>
      </c:barChart>
      <c:catAx>
        <c:axId val="687320232"/>
        <c:scaling>
          <c:orientation val="minMax"/>
        </c:scaling>
        <c:axPos val="l"/>
        <c:majorTickMark val="none"/>
        <c:tickLblPos val="nextTo"/>
        <c:txPr>
          <a:bodyPr/>
          <a:lstStyle/>
          <a:p>
            <a:pPr>
              <a:defRPr>
                <a:latin typeface="Times New Roman" pitchFamily="18" charset="0"/>
                <a:cs typeface="Times New Roman" pitchFamily="18" charset="0"/>
              </a:defRPr>
            </a:pPr>
            <a:endParaRPr lang="en-US"/>
          </a:p>
        </c:txPr>
        <c:crossAx val="687265848"/>
        <c:crosses val="autoZero"/>
        <c:auto val="1"/>
        <c:lblAlgn val="ctr"/>
        <c:lblOffset val="100"/>
      </c:catAx>
      <c:valAx>
        <c:axId val="687265848"/>
        <c:scaling>
          <c:orientation val="minMax"/>
        </c:scaling>
        <c:axPos val="b"/>
        <c:majorGridlines/>
        <c:numFmt formatCode="#,##0" sourceLinked="1"/>
        <c:majorTickMark val="none"/>
        <c:tickLblPos val="nextTo"/>
        <c:txPr>
          <a:bodyPr/>
          <a:lstStyle/>
          <a:p>
            <a:pPr>
              <a:defRPr>
                <a:latin typeface="Times New Roman" pitchFamily="18" charset="0"/>
                <a:cs typeface="Times New Roman" pitchFamily="18" charset="0"/>
              </a:defRPr>
            </a:pPr>
            <a:endParaRPr lang="en-US"/>
          </a:p>
        </c:txPr>
        <c:crossAx val="687320232"/>
        <c:crosses val="autoZero"/>
        <c:crossBetween val="between"/>
      </c:valAx>
      <c:spPr>
        <a:ln>
          <a:solidFill>
            <a:schemeClr val="bg1">
              <a:lumMod val="50000"/>
            </a:schemeClr>
          </a:solidFill>
        </a:ln>
      </c:spPr>
    </c:plotArea>
    <c:plotVisOnly val="1"/>
  </c:chart>
  <c:spPr>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style val="2"/>
  <c:chart>
    <c:plotArea>
      <c:layout>
        <c:manualLayout>
          <c:layoutTarget val="inner"/>
          <c:xMode val="edge"/>
          <c:yMode val="edge"/>
          <c:x val="0.233295150062243"/>
          <c:y val="0.053193879315006"/>
          <c:w val="0.701191231955258"/>
          <c:h val="0.753865409204486"/>
        </c:manualLayout>
      </c:layout>
      <c:lineChart>
        <c:grouping val="standard"/>
        <c:ser>
          <c:idx val="0"/>
          <c:order val="0"/>
          <c:tx>
            <c:strRef>
              <c:f>'WSC States-Savings'!$C$454</c:f>
              <c:strCache>
                <c:ptCount val="1"/>
                <c:pt idx="0">
                  <c:v>Baseline Forecast</c:v>
                </c:pt>
              </c:strCache>
            </c:strRef>
          </c:tx>
          <c:marker>
            <c:symbol val="none"/>
          </c:marker>
          <c:cat>
            <c:numRef>
              <c:f>'WSC States-Savings'!$G$4:$AA$4</c:f>
              <c:numCache>
                <c:formatCode>General</c:formatCode>
                <c:ptCount val="21"/>
                <c:pt idx="0">
                  <c:v>2010.0</c:v>
                </c:pt>
                <c:pt idx="1">
                  <c:v>2011.0</c:v>
                </c:pt>
                <c:pt idx="2">
                  <c:v>2012.0</c:v>
                </c:pt>
                <c:pt idx="3">
                  <c:v>2013.0</c:v>
                </c:pt>
                <c:pt idx="4">
                  <c:v>2014.0</c:v>
                </c:pt>
                <c:pt idx="5">
                  <c:v>2015.0</c:v>
                </c:pt>
                <c:pt idx="6">
                  <c:v>2016.0</c:v>
                </c:pt>
                <c:pt idx="7">
                  <c:v>2017.0</c:v>
                </c:pt>
                <c:pt idx="8">
                  <c:v>2018.0</c:v>
                </c:pt>
                <c:pt idx="9">
                  <c:v>2019.0</c:v>
                </c:pt>
                <c:pt idx="10">
                  <c:v>2020.0</c:v>
                </c:pt>
                <c:pt idx="11">
                  <c:v>2021.0</c:v>
                </c:pt>
                <c:pt idx="12">
                  <c:v>2022.0</c:v>
                </c:pt>
                <c:pt idx="13">
                  <c:v>2023.0</c:v>
                </c:pt>
                <c:pt idx="14">
                  <c:v>2024.0</c:v>
                </c:pt>
                <c:pt idx="15">
                  <c:v>2025.0</c:v>
                </c:pt>
                <c:pt idx="16">
                  <c:v>2026.0</c:v>
                </c:pt>
                <c:pt idx="17">
                  <c:v>2027.0</c:v>
                </c:pt>
                <c:pt idx="18">
                  <c:v>2028.0</c:v>
                </c:pt>
                <c:pt idx="19">
                  <c:v>2029.0</c:v>
                </c:pt>
                <c:pt idx="20">
                  <c:v>2030.0</c:v>
                </c:pt>
              </c:numCache>
            </c:numRef>
          </c:cat>
          <c:val>
            <c:numRef>
              <c:f>'WSC States-Savings'!$G$454:$AA$454</c:f>
              <c:numCache>
                <c:formatCode>General</c:formatCode>
                <c:ptCount val="21"/>
                <c:pt idx="0">
                  <c:v>586.4228904339486</c:v>
                </c:pt>
                <c:pt idx="1">
                  <c:v>593.878817495893</c:v>
                </c:pt>
                <c:pt idx="2">
                  <c:v>598.545641126711</c:v>
                </c:pt>
                <c:pt idx="3">
                  <c:v>601.6357225752725</c:v>
                </c:pt>
                <c:pt idx="4">
                  <c:v>597.1514377989529</c:v>
                </c:pt>
                <c:pt idx="5">
                  <c:v>595.160450574898</c:v>
                </c:pt>
                <c:pt idx="6">
                  <c:v>585.6316277638227</c:v>
                </c:pt>
                <c:pt idx="7">
                  <c:v>579.109725283123</c:v>
                </c:pt>
                <c:pt idx="8">
                  <c:v>574.0926408791831</c:v>
                </c:pt>
                <c:pt idx="9">
                  <c:v>569.3923565707565</c:v>
                </c:pt>
                <c:pt idx="10">
                  <c:v>569.1287837934416</c:v>
                </c:pt>
                <c:pt idx="11">
                  <c:v>558.3358381080354</c:v>
                </c:pt>
                <c:pt idx="12">
                  <c:v>557.0112821933774</c:v>
                </c:pt>
                <c:pt idx="13">
                  <c:v>556.6454745551385</c:v>
                </c:pt>
                <c:pt idx="14">
                  <c:v>556.2642543366705</c:v>
                </c:pt>
                <c:pt idx="15">
                  <c:v>548.6498006591936</c:v>
                </c:pt>
                <c:pt idx="16">
                  <c:v>541.4171024031074</c:v>
                </c:pt>
                <c:pt idx="17">
                  <c:v>537.8666266615498</c:v>
                </c:pt>
                <c:pt idx="18">
                  <c:v>532.2250831742638</c:v>
                </c:pt>
                <c:pt idx="19">
                  <c:v>523.542662850924</c:v>
                </c:pt>
                <c:pt idx="20">
                  <c:v>512.4267652377831</c:v>
                </c:pt>
              </c:numCache>
            </c:numRef>
          </c:val>
        </c:ser>
        <c:ser>
          <c:idx val="1"/>
          <c:order val="1"/>
          <c:tx>
            <c:strRef>
              <c:f>'WSC States-Savings'!$C$455</c:f>
              <c:strCache>
                <c:ptCount val="1"/>
                <c:pt idx="0">
                  <c:v>Energy Efficiency Scenario</c:v>
                </c:pt>
              </c:strCache>
            </c:strRef>
          </c:tx>
          <c:marker>
            <c:symbol val="none"/>
          </c:marker>
          <c:cat>
            <c:numRef>
              <c:f>'WSC States-Savings'!$G$4:$AA$4</c:f>
              <c:numCache>
                <c:formatCode>General</c:formatCode>
                <c:ptCount val="21"/>
                <c:pt idx="0">
                  <c:v>2010.0</c:v>
                </c:pt>
                <c:pt idx="1">
                  <c:v>2011.0</c:v>
                </c:pt>
                <c:pt idx="2">
                  <c:v>2012.0</c:v>
                </c:pt>
                <c:pt idx="3">
                  <c:v>2013.0</c:v>
                </c:pt>
                <c:pt idx="4">
                  <c:v>2014.0</c:v>
                </c:pt>
                <c:pt idx="5">
                  <c:v>2015.0</c:v>
                </c:pt>
                <c:pt idx="6">
                  <c:v>2016.0</c:v>
                </c:pt>
                <c:pt idx="7">
                  <c:v>2017.0</c:v>
                </c:pt>
                <c:pt idx="8">
                  <c:v>2018.0</c:v>
                </c:pt>
                <c:pt idx="9">
                  <c:v>2019.0</c:v>
                </c:pt>
                <c:pt idx="10">
                  <c:v>2020.0</c:v>
                </c:pt>
                <c:pt idx="11">
                  <c:v>2021.0</c:v>
                </c:pt>
                <c:pt idx="12">
                  <c:v>2022.0</c:v>
                </c:pt>
                <c:pt idx="13">
                  <c:v>2023.0</c:v>
                </c:pt>
                <c:pt idx="14">
                  <c:v>2024.0</c:v>
                </c:pt>
                <c:pt idx="15">
                  <c:v>2025.0</c:v>
                </c:pt>
                <c:pt idx="16">
                  <c:v>2026.0</c:v>
                </c:pt>
                <c:pt idx="17">
                  <c:v>2027.0</c:v>
                </c:pt>
                <c:pt idx="18">
                  <c:v>2028.0</c:v>
                </c:pt>
                <c:pt idx="19">
                  <c:v>2029.0</c:v>
                </c:pt>
                <c:pt idx="20">
                  <c:v>2030.0</c:v>
                </c:pt>
              </c:numCache>
            </c:numRef>
          </c:cat>
          <c:val>
            <c:numRef>
              <c:f>'WSC States-Savings'!$G$455:$AA$455</c:f>
              <c:numCache>
                <c:formatCode>General</c:formatCode>
                <c:ptCount val="21"/>
                <c:pt idx="0">
                  <c:v>563.5398665012792</c:v>
                </c:pt>
                <c:pt idx="1">
                  <c:v>561.8160806919324</c:v>
                </c:pt>
                <c:pt idx="2">
                  <c:v>556.0374831968951</c:v>
                </c:pt>
                <c:pt idx="3">
                  <c:v>549.8229238146995</c:v>
                </c:pt>
                <c:pt idx="4">
                  <c:v>537.5133201770685</c:v>
                </c:pt>
                <c:pt idx="5">
                  <c:v>528.634768280153</c:v>
                </c:pt>
                <c:pt idx="6">
                  <c:v>510.4366183032756</c:v>
                </c:pt>
                <c:pt idx="7">
                  <c:v>496.0519448062752</c:v>
                </c:pt>
                <c:pt idx="8">
                  <c:v>484.0368271534253</c:v>
                </c:pt>
                <c:pt idx="9">
                  <c:v>473.2261521940591</c:v>
                </c:pt>
                <c:pt idx="10">
                  <c:v>466.017132421194</c:v>
                </c:pt>
                <c:pt idx="11">
                  <c:v>456.2680176868257</c:v>
                </c:pt>
                <c:pt idx="12">
                  <c:v>446.1509110644922</c:v>
                </c:pt>
                <c:pt idx="13">
                  <c:v>430.3876642281922</c:v>
                </c:pt>
                <c:pt idx="14">
                  <c:v>428.6594791903874</c:v>
                </c:pt>
                <c:pt idx="15">
                  <c:v>419.5412202912073</c:v>
                </c:pt>
                <c:pt idx="16">
                  <c:v>407.3040862108601</c:v>
                </c:pt>
                <c:pt idx="17">
                  <c:v>395.4873528459116</c:v>
                </c:pt>
                <c:pt idx="18">
                  <c:v>383.399363697109</c:v>
                </c:pt>
                <c:pt idx="19">
                  <c:v>371.3946958933443</c:v>
                </c:pt>
                <c:pt idx="20">
                  <c:v>358.7719664435721</c:v>
                </c:pt>
              </c:numCache>
            </c:numRef>
          </c:val>
        </c:ser>
        <c:marker val="1"/>
        <c:axId val="551266696"/>
        <c:axId val="550590440"/>
      </c:lineChart>
      <c:catAx>
        <c:axId val="551266696"/>
        <c:scaling>
          <c:orientation val="minMax"/>
        </c:scaling>
        <c:axPos val="b"/>
        <c:numFmt formatCode="General" sourceLinked="1"/>
        <c:tickLblPos val="nextTo"/>
        <c:txPr>
          <a:bodyPr/>
          <a:lstStyle/>
          <a:p>
            <a:pPr>
              <a:defRPr>
                <a:latin typeface="Times New Roman" pitchFamily="18" charset="0"/>
                <a:cs typeface="Times New Roman" pitchFamily="18" charset="0"/>
              </a:defRPr>
            </a:pPr>
            <a:endParaRPr lang="en-US"/>
          </a:p>
        </c:txPr>
        <c:crossAx val="550590440"/>
        <c:crosses val="autoZero"/>
        <c:auto val="1"/>
        <c:lblAlgn val="ctr"/>
        <c:lblOffset val="100"/>
        <c:tickLblSkip val="5"/>
        <c:tickMarkSkip val="5"/>
      </c:catAx>
      <c:valAx>
        <c:axId val="550590440"/>
        <c:scaling>
          <c:orientation val="minMax"/>
          <c:max val="650.0"/>
          <c:min val="350.0"/>
        </c:scaling>
        <c:axPos val="l"/>
        <c:majorGridlines/>
        <c:title>
          <c:tx>
            <c:rich>
              <a:bodyPr rot="-5400000" vert="horz"/>
              <a:lstStyle/>
              <a:p>
                <a:pPr>
                  <a:defRPr/>
                </a:pPr>
                <a:r>
                  <a:rPr lang="en-US">
                    <a:latin typeface="Times New Roman" pitchFamily="18" charset="0"/>
                    <a:cs typeface="Times New Roman" pitchFamily="18" charset="0"/>
                  </a:rPr>
                  <a:t>Consumption (TBtu)</a:t>
                </a:r>
              </a:p>
            </c:rich>
          </c:tx>
        </c:title>
        <c:numFmt formatCode="General" sourceLinked="1"/>
        <c:majorTickMark val="none"/>
        <c:tickLblPos val="nextTo"/>
        <c:spPr>
          <a:ln w="9525">
            <a:noFill/>
          </a:ln>
        </c:spPr>
        <c:txPr>
          <a:bodyPr/>
          <a:lstStyle/>
          <a:p>
            <a:pPr>
              <a:defRPr>
                <a:latin typeface="Times New Roman" pitchFamily="18" charset="0"/>
                <a:cs typeface="Times New Roman" pitchFamily="18" charset="0"/>
              </a:defRPr>
            </a:pPr>
            <a:endParaRPr lang="en-US"/>
          </a:p>
        </c:txPr>
        <c:crossAx val="551266696"/>
        <c:crosses val="autoZero"/>
        <c:crossBetween val="between"/>
        <c:majorUnit val="50.0"/>
      </c:valAx>
    </c:plotArea>
    <c:legend>
      <c:legendPos val="b"/>
      <c:layout>
        <c:manualLayout>
          <c:xMode val="edge"/>
          <c:yMode val="edge"/>
          <c:x val="0.00357818425501456"/>
          <c:y val="0.913216554452431"/>
          <c:w val="0.967292534524731"/>
          <c:h val="0.0819525276731713"/>
        </c:manualLayout>
      </c:layout>
      <c:txPr>
        <a:bodyPr/>
        <a:lstStyle/>
        <a:p>
          <a:pPr>
            <a:defRPr>
              <a:latin typeface="Times New Roman" pitchFamily="18" charset="0"/>
              <a:cs typeface="Times New Roman" pitchFamily="18" charset="0"/>
            </a:defRPr>
          </a:pPr>
          <a:endParaRPr lang="en-US"/>
        </a:p>
      </c:txPr>
    </c:legend>
    <c:plotVisOnly val="1"/>
    <c:dispBlanksAs val="gap"/>
  </c:chart>
  <c:spPr>
    <a:ln>
      <a:noFill/>
    </a:ln>
  </c:spPr>
  <c:externalData r:id="rId1"/>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style val="2"/>
  <c:chart>
    <c:plotArea>
      <c:layout>
        <c:manualLayout>
          <c:layoutTarget val="inner"/>
          <c:xMode val="edge"/>
          <c:yMode val="edge"/>
          <c:x val="0.214584139264991"/>
          <c:y val="0.0551378446115288"/>
          <c:w val="0.742862669245648"/>
          <c:h val="0.752209658003279"/>
        </c:manualLayout>
      </c:layout>
      <c:barChart>
        <c:barDir val="col"/>
        <c:grouping val="stacked"/>
        <c:ser>
          <c:idx val="0"/>
          <c:order val="0"/>
          <c:tx>
            <c:strRef>
              <c:f>'WSC States-Savings'!$D$250</c:f>
              <c:strCache>
                <c:ptCount val="1"/>
                <c:pt idx="0">
                  <c:v>Electricity</c:v>
                </c:pt>
              </c:strCache>
            </c:strRef>
          </c:tx>
          <c:cat>
            <c:numRef>
              <c:f>('SA STATES - Savings'!$Q$4,'SA STATES - Savings'!$AA$4)</c:f>
              <c:numCache>
                <c:formatCode>General</c:formatCode>
                <c:ptCount val="2"/>
                <c:pt idx="0">
                  <c:v>2020.0</c:v>
                </c:pt>
                <c:pt idx="1">
                  <c:v>2030.0</c:v>
                </c:pt>
              </c:numCache>
            </c:numRef>
          </c:cat>
          <c:val>
            <c:numRef>
              <c:f>('WSC States-Savings'!$R$250,'WSC States-Savings'!$AB$250)</c:f>
              <c:numCache>
                <c:formatCode>General</c:formatCode>
                <c:ptCount val="2"/>
                <c:pt idx="0">
                  <c:v>42.35999608555834</c:v>
                </c:pt>
                <c:pt idx="1">
                  <c:v>73.86777051906499</c:v>
                </c:pt>
              </c:numCache>
            </c:numRef>
          </c:val>
        </c:ser>
        <c:ser>
          <c:idx val="2"/>
          <c:order val="1"/>
          <c:tx>
            <c:strRef>
              <c:f>'WSC States-Savings'!$D$251</c:f>
              <c:strCache>
                <c:ptCount val="1"/>
                <c:pt idx="0">
                  <c:v>Natural Gas</c:v>
                </c:pt>
              </c:strCache>
            </c:strRef>
          </c:tx>
          <c:val>
            <c:numRef>
              <c:f>('WSC States-Savings'!$Q$251,'WSC States-Savings'!$AA$251)</c:f>
              <c:numCache>
                <c:formatCode>General</c:formatCode>
                <c:ptCount val="2"/>
                <c:pt idx="0">
                  <c:v>44.36595211338991</c:v>
                </c:pt>
                <c:pt idx="1">
                  <c:v>73.64666857870575</c:v>
                </c:pt>
              </c:numCache>
            </c:numRef>
          </c:val>
        </c:ser>
        <c:ser>
          <c:idx val="3"/>
          <c:order val="2"/>
          <c:tx>
            <c:strRef>
              <c:f>'WSC States-Savings'!$D$253</c:f>
              <c:strCache>
                <c:ptCount val="1"/>
                <c:pt idx="0">
                  <c:v>Others</c:v>
                </c:pt>
              </c:strCache>
            </c:strRef>
          </c:tx>
          <c:spPr>
            <a:solidFill>
              <a:srgbClr val="C0504D"/>
            </a:solidFill>
          </c:spPr>
          <c:val>
            <c:numRef>
              <c:f>('WSC States-Savings'!$Q$253,'WSC States-Savings'!$AA$253)</c:f>
              <c:numCache>
                <c:formatCode>General</c:formatCode>
                <c:ptCount val="2"/>
                <c:pt idx="0">
                  <c:v>16.38570317329727</c:v>
                </c:pt>
                <c:pt idx="1">
                  <c:v>6.140359696438789</c:v>
                </c:pt>
              </c:numCache>
            </c:numRef>
          </c:val>
        </c:ser>
        <c:gapWidth val="75"/>
        <c:overlap val="100"/>
        <c:axId val="533297176"/>
        <c:axId val="550773064"/>
      </c:barChart>
      <c:catAx>
        <c:axId val="533297176"/>
        <c:scaling>
          <c:orientation val="minMax"/>
        </c:scaling>
        <c:axPos val="b"/>
        <c:numFmt formatCode="General" sourceLinked="1"/>
        <c:majorTickMark val="none"/>
        <c:tickLblPos val="nextTo"/>
        <c:crossAx val="550773064"/>
        <c:crosses val="autoZero"/>
        <c:auto val="1"/>
        <c:lblAlgn val="ctr"/>
        <c:lblOffset val="100"/>
      </c:catAx>
      <c:valAx>
        <c:axId val="550773064"/>
        <c:scaling>
          <c:orientation val="minMax"/>
          <c:max val="160.0"/>
          <c:min val="0.0"/>
        </c:scaling>
        <c:axPos val="l"/>
        <c:majorGridlines/>
        <c:title>
          <c:tx>
            <c:rich>
              <a:bodyPr rot="-5400000" vert="horz"/>
              <a:lstStyle/>
              <a:p>
                <a:pPr>
                  <a:defRPr/>
                </a:pPr>
                <a:r>
                  <a:rPr lang="en-US"/>
                  <a:t>Total Energy Savings (TBtu)</a:t>
                </a:r>
              </a:p>
            </c:rich>
          </c:tx>
        </c:title>
        <c:numFmt formatCode="General" sourceLinked="1"/>
        <c:majorTickMark val="none"/>
        <c:tickLblPos val="nextTo"/>
        <c:spPr>
          <a:ln w="9525">
            <a:noFill/>
          </a:ln>
        </c:spPr>
        <c:crossAx val="533297176"/>
        <c:crosses val="autoZero"/>
        <c:crossBetween val="between"/>
        <c:majorUnit val="40.0"/>
      </c:valAx>
    </c:plotArea>
    <c:legend>
      <c:legendPos val="b"/>
      <c:layout>
        <c:manualLayout>
          <c:xMode val="edge"/>
          <c:yMode val="edge"/>
          <c:x val="0.160512648684872"/>
          <c:y val="0.909954018905532"/>
          <c:w val="0.756343837097734"/>
          <c:h val="0.0850334497661477"/>
        </c:manualLayout>
      </c:layout>
    </c:legend>
    <c:plotVisOnly val="1"/>
    <c:dispBlanksAs val="gap"/>
  </c:chart>
  <c:spPr>
    <a:ln>
      <a:noFill/>
    </a:ln>
  </c:spPr>
  <c:txPr>
    <a:bodyPr/>
    <a:lstStyle/>
    <a:p>
      <a:pPr>
        <a:defRPr>
          <a:latin typeface="Times New Roman" pitchFamily="18" charset="0"/>
          <a:cs typeface="Times New Roman" pitchFamily="18" charset="0"/>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2"/>
  <c:chart>
    <c:autoTitleDeleted val="1"/>
    <c:plotArea>
      <c:layout>
        <c:manualLayout>
          <c:layoutTarget val="inner"/>
          <c:xMode val="edge"/>
          <c:yMode val="edge"/>
          <c:x val="0.14407196969697"/>
          <c:y val="0.0509259259259259"/>
          <c:w val="0.822471665473634"/>
          <c:h val="0.744303489841548"/>
        </c:manualLayout>
      </c:layout>
      <c:barChart>
        <c:barDir val="bar"/>
        <c:grouping val="percentStacked"/>
        <c:ser>
          <c:idx val="0"/>
          <c:order val="0"/>
          <c:tx>
            <c:strRef>
              <c:f>'historical by sector'!$A$3</c:f>
              <c:strCache>
                <c:ptCount val="1"/>
                <c:pt idx="0">
                  <c:v>Residential</c:v>
                </c:pt>
              </c:strCache>
            </c:strRef>
          </c:tx>
          <c:dLbls>
            <c:txPr>
              <a:bodyPr/>
              <a:lstStyle/>
              <a:p>
                <a:pPr>
                  <a:defRPr>
                    <a:solidFill>
                      <a:schemeClr val="bg1"/>
                    </a:solidFill>
                    <a:latin typeface="Times New Roman" pitchFamily="18" charset="0"/>
                    <a:cs typeface="Times New Roman" pitchFamily="18" charset="0"/>
                  </a:defRPr>
                </a:pPr>
                <a:endParaRPr lang="en-US"/>
              </a:p>
            </c:txPr>
            <c:dLblPos val="ctr"/>
            <c:showVal val="1"/>
          </c:dLbls>
          <c:cat>
            <c:strRef>
              <c:f>('historical by sector'!$B$1,'historical by sector'!$C$1,'historical by sector'!$O$1)</c:f>
              <c:strCache>
                <c:ptCount val="3"/>
                <c:pt idx="0">
                  <c:v>United States 
101,600 TBtu</c:v>
                </c:pt>
                <c:pt idx="1">
                  <c:v>South Region 
43,650 TBtu</c:v>
                </c:pt>
                <c:pt idx="2">
                  <c:v>Oklahoma 
1,608 Tbtu</c:v>
                </c:pt>
              </c:strCache>
            </c:strRef>
          </c:cat>
          <c:val>
            <c:numRef>
              <c:f>('historical by sector'!$B$14,'historical by sector'!$C$14,'historical by sector'!$O$14)</c:f>
              <c:numCache>
                <c:formatCode>0.0%</c:formatCode>
                <c:ptCount val="3"/>
                <c:pt idx="0">
                  <c:v>0.214</c:v>
                </c:pt>
                <c:pt idx="1">
                  <c:v>0.195</c:v>
                </c:pt>
                <c:pt idx="2">
                  <c:v>0.19</c:v>
                </c:pt>
              </c:numCache>
            </c:numRef>
          </c:val>
        </c:ser>
        <c:ser>
          <c:idx val="1"/>
          <c:order val="1"/>
          <c:tx>
            <c:strRef>
              <c:f>'historical by sector'!$A$4</c:f>
              <c:strCache>
                <c:ptCount val="1"/>
                <c:pt idx="0">
                  <c:v>Commercial</c:v>
                </c:pt>
              </c:strCache>
            </c:strRef>
          </c:tx>
          <c:dLbls>
            <c:txPr>
              <a:bodyPr/>
              <a:lstStyle/>
              <a:p>
                <a:pPr>
                  <a:defRPr>
                    <a:solidFill>
                      <a:schemeClr val="bg1"/>
                    </a:solidFill>
                    <a:latin typeface="Times New Roman" pitchFamily="18" charset="0"/>
                    <a:cs typeface="Times New Roman" pitchFamily="18" charset="0"/>
                  </a:defRPr>
                </a:pPr>
                <a:endParaRPr lang="en-US"/>
              </a:p>
            </c:txPr>
            <c:dLblPos val="ctr"/>
            <c:showVal val="1"/>
          </c:dLbls>
          <c:cat>
            <c:strRef>
              <c:f>('historical by sector'!$B$1,'historical by sector'!$C$1,'historical by sector'!$O$1)</c:f>
              <c:strCache>
                <c:ptCount val="3"/>
                <c:pt idx="0">
                  <c:v>United States 
101,600 TBtu</c:v>
                </c:pt>
                <c:pt idx="1">
                  <c:v>South Region 
43,650 TBtu</c:v>
                </c:pt>
                <c:pt idx="2">
                  <c:v>Oklahoma 
1,608 Tbtu</c:v>
                </c:pt>
              </c:strCache>
            </c:strRef>
          </c:cat>
          <c:val>
            <c:numRef>
              <c:f>('historical by sector'!$B$15,'historical by sector'!$C$15,'historical by sector'!$O$15)</c:f>
              <c:numCache>
                <c:formatCode>0.0%</c:formatCode>
                <c:ptCount val="3"/>
                <c:pt idx="0">
                  <c:v>0.181</c:v>
                </c:pt>
                <c:pt idx="1">
                  <c:v>0.16</c:v>
                </c:pt>
                <c:pt idx="2">
                  <c:v>0.156</c:v>
                </c:pt>
              </c:numCache>
            </c:numRef>
          </c:val>
        </c:ser>
        <c:ser>
          <c:idx val="2"/>
          <c:order val="2"/>
          <c:tx>
            <c:strRef>
              <c:f>'historical by sector'!$A$5</c:f>
              <c:strCache>
                <c:ptCount val="1"/>
                <c:pt idx="0">
                  <c:v>Industrial</c:v>
                </c:pt>
              </c:strCache>
            </c:strRef>
          </c:tx>
          <c:dLbls>
            <c:txPr>
              <a:bodyPr/>
              <a:lstStyle/>
              <a:p>
                <a:pPr>
                  <a:defRPr>
                    <a:solidFill>
                      <a:schemeClr val="bg1"/>
                    </a:solidFill>
                    <a:latin typeface="Times New Roman" pitchFamily="18" charset="0"/>
                    <a:cs typeface="Times New Roman" pitchFamily="18" charset="0"/>
                  </a:defRPr>
                </a:pPr>
                <a:endParaRPr lang="en-US"/>
              </a:p>
            </c:txPr>
            <c:dLblPos val="ctr"/>
            <c:showVal val="1"/>
          </c:dLbls>
          <c:cat>
            <c:strRef>
              <c:f>('historical by sector'!$B$1,'historical by sector'!$C$1,'historical by sector'!$O$1)</c:f>
              <c:strCache>
                <c:ptCount val="3"/>
                <c:pt idx="0">
                  <c:v>United States 
101,600 TBtu</c:v>
                </c:pt>
                <c:pt idx="1">
                  <c:v>South Region 
43,650 TBtu</c:v>
                </c:pt>
                <c:pt idx="2">
                  <c:v>Oklahoma 
1,608 Tbtu</c:v>
                </c:pt>
              </c:strCache>
            </c:strRef>
          </c:cat>
          <c:val>
            <c:numRef>
              <c:f>('historical by sector'!$B$16,'historical by sector'!$C$16,'historical by sector'!$O$16)</c:f>
              <c:numCache>
                <c:formatCode>0.0%</c:formatCode>
                <c:ptCount val="3"/>
                <c:pt idx="0">
                  <c:v>0.318000000000003</c:v>
                </c:pt>
                <c:pt idx="1">
                  <c:v>0.376000000000003</c:v>
                </c:pt>
                <c:pt idx="2">
                  <c:v>0.366</c:v>
                </c:pt>
              </c:numCache>
            </c:numRef>
          </c:val>
        </c:ser>
        <c:ser>
          <c:idx val="3"/>
          <c:order val="3"/>
          <c:tx>
            <c:strRef>
              <c:f>'historical by sector'!$A$6</c:f>
              <c:strCache>
                <c:ptCount val="1"/>
                <c:pt idx="0">
                  <c:v>Transportation</c:v>
                </c:pt>
              </c:strCache>
            </c:strRef>
          </c:tx>
          <c:dLbls>
            <c:txPr>
              <a:bodyPr/>
              <a:lstStyle/>
              <a:p>
                <a:pPr>
                  <a:defRPr>
                    <a:solidFill>
                      <a:schemeClr val="bg1"/>
                    </a:solidFill>
                    <a:latin typeface="Times New Roman" pitchFamily="18" charset="0"/>
                    <a:cs typeface="Times New Roman" pitchFamily="18" charset="0"/>
                  </a:defRPr>
                </a:pPr>
                <a:endParaRPr lang="en-US"/>
              </a:p>
            </c:txPr>
            <c:dLblPos val="ctr"/>
            <c:showVal val="1"/>
          </c:dLbls>
          <c:cat>
            <c:strRef>
              <c:f>('historical by sector'!$B$1,'historical by sector'!$C$1,'historical by sector'!$O$1)</c:f>
              <c:strCache>
                <c:ptCount val="3"/>
                <c:pt idx="0">
                  <c:v>United States 
101,600 TBtu</c:v>
                </c:pt>
                <c:pt idx="1">
                  <c:v>South Region 
43,650 TBtu</c:v>
                </c:pt>
                <c:pt idx="2">
                  <c:v>Oklahoma 
1,608 Tbtu</c:v>
                </c:pt>
              </c:strCache>
            </c:strRef>
          </c:cat>
          <c:val>
            <c:numRef>
              <c:f>('historical by sector'!$B$17,'historical by sector'!$C$17,'historical by sector'!$O$17)</c:f>
              <c:numCache>
                <c:formatCode>0.0%</c:formatCode>
                <c:ptCount val="3"/>
                <c:pt idx="0">
                  <c:v>0.286</c:v>
                </c:pt>
                <c:pt idx="1">
                  <c:v>0.269</c:v>
                </c:pt>
                <c:pt idx="2">
                  <c:v>0.288</c:v>
                </c:pt>
              </c:numCache>
            </c:numRef>
          </c:val>
        </c:ser>
        <c:dLbls>
          <c:showVal val="1"/>
        </c:dLbls>
        <c:gapWidth val="75"/>
        <c:overlap val="100"/>
        <c:axId val="687448392"/>
        <c:axId val="687459912"/>
      </c:barChart>
      <c:catAx>
        <c:axId val="687448392"/>
        <c:scaling>
          <c:orientation val="minMax"/>
        </c:scaling>
        <c:axPos val="l"/>
        <c:majorGridlines/>
        <c:majorTickMark val="none"/>
        <c:tickLblPos val="nextTo"/>
        <c:txPr>
          <a:bodyPr/>
          <a:lstStyle/>
          <a:p>
            <a:pPr>
              <a:defRPr>
                <a:latin typeface="Times New Roman" pitchFamily="18" charset="0"/>
                <a:cs typeface="Times New Roman" pitchFamily="18" charset="0"/>
              </a:defRPr>
            </a:pPr>
            <a:endParaRPr lang="en-US"/>
          </a:p>
        </c:txPr>
        <c:crossAx val="687459912"/>
        <c:crosses val="autoZero"/>
        <c:auto val="1"/>
        <c:lblAlgn val="ctr"/>
        <c:lblOffset val="100"/>
      </c:catAx>
      <c:valAx>
        <c:axId val="687459912"/>
        <c:scaling>
          <c:orientation val="minMax"/>
        </c:scaling>
        <c:axPos val="b"/>
        <c:numFmt formatCode="0%" sourceLinked="1"/>
        <c:majorTickMark val="none"/>
        <c:tickLblPos val="nextTo"/>
        <c:txPr>
          <a:bodyPr/>
          <a:lstStyle/>
          <a:p>
            <a:pPr>
              <a:defRPr>
                <a:latin typeface="Times New Roman" pitchFamily="18" charset="0"/>
                <a:cs typeface="Times New Roman" pitchFamily="18" charset="0"/>
              </a:defRPr>
            </a:pPr>
            <a:endParaRPr lang="en-US"/>
          </a:p>
        </c:txPr>
        <c:crossAx val="687448392"/>
        <c:crosses val="autoZero"/>
        <c:crossBetween val="between"/>
      </c:valAx>
      <c:spPr>
        <a:ln>
          <a:solidFill>
            <a:sysClr val="window" lastClr="FFFFFF">
              <a:lumMod val="50000"/>
            </a:sysClr>
          </a:solidFill>
        </a:ln>
      </c:spPr>
    </c:plotArea>
    <c:legend>
      <c:legendPos val="b"/>
      <c:layout>
        <c:manualLayout>
          <c:xMode val="edge"/>
          <c:yMode val="edge"/>
          <c:x val="0.23690915056073"/>
          <c:y val="0.897862980195646"/>
          <c:w val="0.526181549749454"/>
          <c:h val="0.0794097470770699"/>
        </c:manualLayout>
      </c:layout>
      <c:txPr>
        <a:bodyPr/>
        <a:lstStyle/>
        <a:p>
          <a:pPr>
            <a:defRPr>
              <a:latin typeface="Times New Roman" pitchFamily="18" charset="0"/>
              <a:cs typeface="Times New Roman" pitchFamily="18" charset="0"/>
            </a:defRPr>
          </a:pPr>
          <a:endParaRPr lang="en-US"/>
        </a:p>
      </c:txPr>
    </c:legend>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2"/>
  <c:chart>
    <c:autoTitleDeleted val="1"/>
    <c:plotArea>
      <c:layout>
        <c:manualLayout>
          <c:layoutTarget val="inner"/>
          <c:xMode val="edge"/>
          <c:yMode val="edge"/>
          <c:x val="0.135309332078126"/>
          <c:y val="0.0348473937773401"/>
          <c:w val="0.777801566257091"/>
          <c:h val="0.737830123602298"/>
        </c:manualLayout>
      </c:layout>
      <c:barChart>
        <c:barDir val="bar"/>
        <c:grouping val="percentStacked"/>
        <c:ser>
          <c:idx val="0"/>
          <c:order val="0"/>
          <c:tx>
            <c:strRef>
              <c:f>'historical by fuel type'!$A$11</c:f>
              <c:strCache>
                <c:ptCount val="1"/>
                <c:pt idx="0">
                  <c:v>Coal</c:v>
                </c:pt>
              </c:strCache>
            </c:strRef>
          </c:tx>
          <c:dLbls>
            <c:numFmt formatCode="0.0%" sourceLinked="0"/>
            <c:spPr>
              <a:noFill/>
            </c:spPr>
            <c:txPr>
              <a:bodyPr/>
              <a:lstStyle/>
              <a:p>
                <a:pPr>
                  <a:defRPr>
                    <a:solidFill>
                      <a:schemeClr val="bg1"/>
                    </a:solidFill>
                    <a:latin typeface="Times New Roman" pitchFamily="18" charset="0"/>
                    <a:cs typeface="Times New Roman" pitchFamily="18" charset="0"/>
                  </a:defRPr>
                </a:pPr>
                <a:endParaRPr lang="en-US"/>
              </a:p>
            </c:txPr>
            <c:showVal val="1"/>
          </c:dLbls>
          <c:cat>
            <c:strRef>
              <c:f>('historical by fuel type'!$B$1,'historical by fuel type'!$C$1,'historical by fuel type'!$O$1)</c:f>
              <c:strCache>
                <c:ptCount val="3"/>
                <c:pt idx="0">
                  <c:v>United States 
101,600 TBtu</c:v>
                </c:pt>
                <c:pt idx="1">
                  <c:v>South Region 
43,650 TBtu</c:v>
                </c:pt>
                <c:pt idx="2">
                  <c:v>Oklahoma 
1,608 Tbtu</c:v>
                </c:pt>
              </c:strCache>
            </c:strRef>
          </c:cat>
          <c:val>
            <c:numRef>
              <c:f>('historical by fuel type'!$B$11,'historical by fuel type'!$C$11,'historical by fuel type'!$O$11)</c:f>
              <c:numCache>
                <c:formatCode>General</c:formatCode>
                <c:ptCount val="3"/>
                <c:pt idx="0">
                  <c:v>0.223907480314963</c:v>
                </c:pt>
                <c:pt idx="1">
                  <c:v>0.229862542955326</c:v>
                </c:pt>
                <c:pt idx="2">
                  <c:v>0.232017407522539</c:v>
                </c:pt>
              </c:numCache>
            </c:numRef>
          </c:val>
        </c:ser>
        <c:ser>
          <c:idx val="1"/>
          <c:order val="1"/>
          <c:tx>
            <c:strRef>
              <c:f>'historical by fuel type'!$A$12</c:f>
              <c:strCache>
                <c:ptCount val="1"/>
                <c:pt idx="0">
                  <c:v>Natural Gas</c:v>
                </c:pt>
              </c:strCache>
            </c:strRef>
          </c:tx>
          <c:dLbls>
            <c:numFmt formatCode="0.0%" sourceLinked="0"/>
            <c:txPr>
              <a:bodyPr/>
              <a:lstStyle/>
              <a:p>
                <a:pPr>
                  <a:defRPr>
                    <a:solidFill>
                      <a:schemeClr val="bg1"/>
                    </a:solidFill>
                    <a:latin typeface="Times New Roman" pitchFamily="18" charset="0"/>
                    <a:cs typeface="Times New Roman" pitchFamily="18" charset="0"/>
                  </a:defRPr>
                </a:pPr>
                <a:endParaRPr lang="en-US"/>
              </a:p>
            </c:txPr>
            <c:showVal val="1"/>
          </c:dLbls>
          <c:cat>
            <c:strRef>
              <c:f>('historical by fuel type'!$B$1,'historical by fuel type'!$C$1,'historical by fuel type'!$O$1)</c:f>
              <c:strCache>
                <c:ptCount val="3"/>
                <c:pt idx="0">
                  <c:v>United States 
101,600 TBtu</c:v>
                </c:pt>
                <c:pt idx="1">
                  <c:v>South Region 
43,650 TBtu</c:v>
                </c:pt>
                <c:pt idx="2">
                  <c:v>Oklahoma 
1,608 Tbtu</c:v>
                </c:pt>
              </c:strCache>
            </c:strRef>
          </c:cat>
          <c:val>
            <c:numRef>
              <c:f>('historical by fuel type'!$B$12,'historical by fuel type'!$C$12,'historical by fuel type'!$O$12)</c:f>
              <c:numCache>
                <c:formatCode>General</c:formatCode>
                <c:ptCount val="3"/>
                <c:pt idx="0">
                  <c:v>0.23255905511811</c:v>
                </c:pt>
                <c:pt idx="1">
                  <c:v>0.225253150057275</c:v>
                </c:pt>
                <c:pt idx="2">
                  <c:v>0.429344109418713</c:v>
                </c:pt>
              </c:numCache>
            </c:numRef>
          </c:val>
        </c:ser>
        <c:ser>
          <c:idx val="2"/>
          <c:order val="2"/>
          <c:tx>
            <c:strRef>
              <c:f>'historical by fuel type'!$A$13</c:f>
              <c:strCache>
                <c:ptCount val="1"/>
                <c:pt idx="0">
                  <c:v>Petroleum</c:v>
                </c:pt>
              </c:strCache>
            </c:strRef>
          </c:tx>
          <c:dLbls>
            <c:numFmt formatCode="0.0%" sourceLinked="0"/>
            <c:txPr>
              <a:bodyPr/>
              <a:lstStyle/>
              <a:p>
                <a:pPr>
                  <a:defRPr>
                    <a:solidFill>
                      <a:schemeClr val="bg1"/>
                    </a:solidFill>
                    <a:latin typeface="Times New Roman" pitchFamily="18" charset="0"/>
                    <a:cs typeface="Times New Roman" pitchFamily="18" charset="0"/>
                  </a:defRPr>
                </a:pPr>
                <a:endParaRPr lang="en-US"/>
              </a:p>
            </c:txPr>
            <c:showVal val="1"/>
          </c:dLbls>
          <c:cat>
            <c:strRef>
              <c:f>('historical by fuel type'!$B$1,'historical by fuel type'!$C$1,'historical by fuel type'!$O$1)</c:f>
              <c:strCache>
                <c:ptCount val="3"/>
                <c:pt idx="0">
                  <c:v>United States 
101,600 TBtu</c:v>
                </c:pt>
                <c:pt idx="1">
                  <c:v>South Region 
43,650 TBtu</c:v>
                </c:pt>
                <c:pt idx="2">
                  <c:v>Oklahoma 
1,608 Tbtu</c:v>
                </c:pt>
              </c:strCache>
            </c:strRef>
          </c:cat>
          <c:val>
            <c:numRef>
              <c:f>('historical by fuel type'!$B$13,'historical by fuel type'!$C$13,'historical by fuel type'!$O$13)</c:f>
              <c:numCache>
                <c:formatCode>General</c:formatCode>
                <c:ptCount val="3"/>
                <c:pt idx="0">
                  <c:v>0.391466535433075</c:v>
                </c:pt>
                <c:pt idx="1">
                  <c:v>0.407225658648336</c:v>
                </c:pt>
                <c:pt idx="2">
                  <c:v>0.359341000932549</c:v>
                </c:pt>
              </c:numCache>
            </c:numRef>
          </c:val>
        </c:ser>
        <c:ser>
          <c:idx val="3"/>
          <c:order val="3"/>
          <c:tx>
            <c:strRef>
              <c:f>'historical by fuel type'!$A$14</c:f>
              <c:strCache>
                <c:ptCount val="1"/>
                <c:pt idx="0">
                  <c:v>Nuclear Electric Power</c:v>
                </c:pt>
              </c:strCache>
            </c:strRef>
          </c:tx>
          <c:dLbls>
            <c:dLbl>
              <c:idx val="2"/>
              <c:delete val="1"/>
            </c:dLbl>
            <c:numFmt formatCode="0.0%" sourceLinked="0"/>
            <c:txPr>
              <a:bodyPr/>
              <a:lstStyle/>
              <a:p>
                <a:pPr>
                  <a:defRPr>
                    <a:solidFill>
                      <a:schemeClr val="bg1"/>
                    </a:solidFill>
                    <a:latin typeface="Times New Roman" pitchFamily="18" charset="0"/>
                    <a:cs typeface="Times New Roman" pitchFamily="18" charset="0"/>
                  </a:defRPr>
                </a:pPr>
                <a:endParaRPr lang="en-US"/>
              </a:p>
            </c:txPr>
            <c:showVal val="1"/>
          </c:dLbls>
          <c:cat>
            <c:strRef>
              <c:f>('historical by fuel type'!$B$1,'historical by fuel type'!$C$1,'historical by fuel type'!$O$1)</c:f>
              <c:strCache>
                <c:ptCount val="3"/>
                <c:pt idx="0">
                  <c:v>United States 
101,600 TBtu</c:v>
                </c:pt>
                <c:pt idx="1">
                  <c:v>South Region 
43,650 TBtu</c:v>
                </c:pt>
                <c:pt idx="2">
                  <c:v>Oklahoma 
1,608 Tbtu</c:v>
                </c:pt>
              </c:strCache>
            </c:strRef>
          </c:cat>
          <c:val>
            <c:numRef>
              <c:f>('historical by fuel type'!$B$14,'historical by fuel type'!$C$14,'historical by fuel type'!$O$14)</c:f>
              <c:numCache>
                <c:formatCode>General</c:formatCode>
                <c:ptCount val="3"/>
                <c:pt idx="0">
                  <c:v>0.083248031496063</c:v>
                </c:pt>
                <c:pt idx="1">
                  <c:v>0.0823184421534941</c:v>
                </c:pt>
                <c:pt idx="2">
                  <c:v>0.0</c:v>
                </c:pt>
              </c:numCache>
            </c:numRef>
          </c:val>
        </c:ser>
        <c:ser>
          <c:idx val="4"/>
          <c:order val="4"/>
          <c:tx>
            <c:strRef>
              <c:f>'historical by fuel type'!$A$15</c:f>
              <c:strCache>
                <c:ptCount val="1"/>
                <c:pt idx="0">
                  <c:v>Renewables</c:v>
                </c:pt>
              </c:strCache>
            </c:strRef>
          </c:tx>
          <c:dLbls>
            <c:dLbl>
              <c:idx val="1"/>
              <c:layout>
                <c:manualLayout>
                  <c:x val="0.00709927724326689"/>
                  <c:y val="0.0909289930481453"/>
                </c:manualLayout>
              </c:layout>
              <c:tx>
                <c:rich>
                  <a:bodyPr/>
                  <a:lstStyle/>
                  <a:p>
                    <a:r>
                      <a:rPr lang="en-US">
                        <a:solidFill>
                          <a:sysClr val="windowText" lastClr="000000"/>
                        </a:solidFill>
                      </a:rPr>
                      <a:t>4.1%</a:t>
                    </a:r>
                  </a:p>
                </c:rich>
              </c:tx>
              <c:showVal val="1"/>
            </c:dLbl>
            <c:dLbl>
              <c:idx val="2"/>
              <c:layout>
                <c:manualLayout>
                  <c:x val="0.0106489158649002"/>
                  <c:y val="0.0874317240847545"/>
                </c:manualLayout>
              </c:layout>
              <c:tx>
                <c:rich>
                  <a:bodyPr/>
                  <a:lstStyle/>
                  <a:p>
                    <a:r>
                      <a:rPr lang="en-US">
                        <a:solidFill>
                          <a:sysClr val="windowText" lastClr="000000"/>
                        </a:solidFill>
                      </a:rPr>
                      <a:t>4.7%</a:t>
                    </a:r>
                  </a:p>
                </c:rich>
              </c:tx>
              <c:showVal val="1"/>
            </c:dLbl>
            <c:numFmt formatCode="0.0%" sourceLinked="0"/>
            <c:txPr>
              <a:bodyPr/>
              <a:lstStyle/>
              <a:p>
                <a:pPr>
                  <a:defRPr>
                    <a:solidFill>
                      <a:schemeClr val="bg1"/>
                    </a:solidFill>
                    <a:latin typeface="Times New Roman" pitchFamily="18" charset="0"/>
                    <a:cs typeface="Times New Roman" pitchFamily="18" charset="0"/>
                  </a:defRPr>
                </a:pPr>
                <a:endParaRPr lang="en-US"/>
              </a:p>
            </c:txPr>
            <c:showVal val="1"/>
          </c:dLbls>
          <c:cat>
            <c:strRef>
              <c:f>('historical by fuel type'!$B$1,'historical by fuel type'!$C$1,'historical by fuel type'!$O$1)</c:f>
              <c:strCache>
                <c:ptCount val="3"/>
                <c:pt idx="0">
                  <c:v>United States 
101,600 TBtu</c:v>
                </c:pt>
                <c:pt idx="1">
                  <c:v>South Region 
43,650 TBtu</c:v>
                </c:pt>
                <c:pt idx="2">
                  <c:v>Oklahoma 
1,608 Tbtu</c:v>
                </c:pt>
              </c:strCache>
            </c:strRef>
          </c:cat>
          <c:val>
            <c:numRef>
              <c:f>('historical by fuel type'!$B$15,'historical by fuel type'!$C$15,'historical by fuel type'!$O$15)</c:f>
              <c:numCache>
                <c:formatCode>General</c:formatCode>
                <c:ptCount val="3"/>
                <c:pt idx="0">
                  <c:v>0.0670669291338592</c:v>
                </c:pt>
                <c:pt idx="1">
                  <c:v>0.0409873997709049</c:v>
                </c:pt>
                <c:pt idx="2">
                  <c:v>0.0465029530618589</c:v>
                </c:pt>
              </c:numCache>
            </c:numRef>
          </c:val>
        </c:ser>
        <c:ser>
          <c:idx val="5"/>
          <c:order val="5"/>
          <c:tx>
            <c:strRef>
              <c:f>'historical by fuel type'!$A$16</c:f>
              <c:strCache>
                <c:ptCount val="1"/>
                <c:pt idx="0">
                  <c:v>Other</c:v>
                </c:pt>
              </c:strCache>
            </c:strRef>
          </c:tx>
          <c:dLbls>
            <c:dLbl>
              <c:idx val="0"/>
              <c:layout>
                <c:manualLayout>
                  <c:x val="0.0264786271227612"/>
                  <c:y val="-0.0034972689633902"/>
                </c:manualLayout>
              </c:layout>
              <c:tx>
                <c:rich>
                  <a:bodyPr/>
                  <a:lstStyle/>
                  <a:p>
                    <a:r>
                      <a:rPr lang="en-US">
                        <a:solidFill>
                          <a:sysClr val="windowText" lastClr="000000"/>
                        </a:solidFill>
                      </a:rPr>
                      <a:t>0.2%</a:t>
                    </a:r>
                  </a:p>
                </c:rich>
              </c:tx>
              <c:showVal val="1"/>
            </c:dLbl>
            <c:dLbl>
              <c:idx val="1"/>
              <c:layout>
                <c:manualLayout>
                  <c:x val="0.0316594225157216"/>
                  <c:y val="-0.00349726896339014"/>
                </c:manualLayout>
              </c:layout>
              <c:numFmt formatCode="0.0%" sourceLinked="0"/>
              <c:spPr/>
              <c:txPr>
                <a:bodyPr/>
                <a:lstStyle/>
                <a:p>
                  <a:pPr>
                    <a:defRPr>
                      <a:solidFill>
                        <a:sysClr val="windowText" lastClr="000000"/>
                      </a:solidFill>
                      <a:latin typeface="Times New Roman" pitchFamily="18" charset="0"/>
                      <a:cs typeface="Times New Roman" pitchFamily="18" charset="0"/>
                    </a:defRPr>
                  </a:pPr>
                  <a:endParaRPr lang="en-US"/>
                </a:p>
              </c:txPr>
              <c:showVal val="1"/>
            </c:dLbl>
            <c:dLbl>
              <c:idx val="2"/>
              <c:layout>
                <c:manualLayout>
                  <c:x val="-0.0514697600136843"/>
                  <c:y val="1.60289642475766E-17"/>
                </c:manualLayout>
              </c:layout>
              <c:tx>
                <c:rich>
                  <a:bodyPr/>
                  <a:lstStyle/>
                  <a:p>
                    <a:r>
                      <a:rPr lang="en-US">
                        <a:solidFill>
                          <a:sysClr val="windowText" lastClr="000000"/>
                        </a:solidFill>
                      </a:rPr>
                      <a:t>-6.7%</a:t>
                    </a:r>
                  </a:p>
                </c:rich>
              </c:tx>
              <c:showVal val="1"/>
            </c:dLbl>
            <c:numFmt formatCode="0.0%" sourceLinked="0"/>
            <c:txPr>
              <a:bodyPr/>
              <a:lstStyle/>
              <a:p>
                <a:pPr>
                  <a:defRPr>
                    <a:solidFill>
                      <a:schemeClr val="bg1"/>
                    </a:solidFill>
                    <a:latin typeface="Times New Roman" pitchFamily="18" charset="0"/>
                    <a:cs typeface="Times New Roman" pitchFamily="18" charset="0"/>
                  </a:defRPr>
                </a:pPr>
                <a:endParaRPr lang="en-US"/>
              </a:p>
            </c:txPr>
            <c:showVal val="1"/>
          </c:dLbls>
          <c:cat>
            <c:strRef>
              <c:f>('historical by fuel type'!$B$1,'historical by fuel type'!$C$1,'historical by fuel type'!$O$1)</c:f>
              <c:strCache>
                <c:ptCount val="3"/>
                <c:pt idx="0">
                  <c:v>United States 
101,600 TBtu</c:v>
                </c:pt>
                <c:pt idx="1">
                  <c:v>South Region 
43,650 TBtu</c:v>
                </c:pt>
                <c:pt idx="2">
                  <c:v>Oklahoma 
1,608 Tbtu</c:v>
                </c:pt>
              </c:strCache>
            </c:strRef>
          </c:cat>
          <c:val>
            <c:numRef>
              <c:f>('historical by fuel type'!$B$16,'historical by fuel type'!$C$16,'historical by fuel type'!$O$16)</c:f>
              <c:numCache>
                <c:formatCode>General</c:formatCode>
                <c:ptCount val="3"/>
                <c:pt idx="0">
                  <c:v>0.00175196850393701</c:v>
                </c:pt>
                <c:pt idx="1">
                  <c:v>0.0143528064146623</c:v>
                </c:pt>
                <c:pt idx="2">
                  <c:v>-0.0672054709356543</c:v>
                </c:pt>
              </c:numCache>
            </c:numRef>
          </c:val>
        </c:ser>
        <c:dLbls>
          <c:showVal val="1"/>
        </c:dLbls>
        <c:gapWidth val="95"/>
        <c:overlap val="100"/>
        <c:axId val="686774824"/>
        <c:axId val="686778040"/>
      </c:barChart>
      <c:catAx>
        <c:axId val="686774824"/>
        <c:scaling>
          <c:orientation val="minMax"/>
        </c:scaling>
        <c:axPos val="l"/>
        <c:majorGridlines/>
        <c:numFmt formatCode="@" sourceLinked="0"/>
        <c:majorTickMark val="none"/>
        <c:tickLblPos val="low"/>
        <c:txPr>
          <a:bodyPr/>
          <a:lstStyle/>
          <a:p>
            <a:pPr>
              <a:defRPr>
                <a:latin typeface="Times New Roman" pitchFamily="18" charset="0"/>
                <a:cs typeface="Times New Roman" pitchFamily="18" charset="0"/>
              </a:defRPr>
            </a:pPr>
            <a:endParaRPr lang="en-US"/>
          </a:p>
        </c:txPr>
        <c:crossAx val="686778040"/>
        <c:crosses val="autoZero"/>
        <c:lblAlgn val="ctr"/>
        <c:lblOffset val="100"/>
      </c:catAx>
      <c:valAx>
        <c:axId val="686778040"/>
        <c:scaling>
          <c:orientation val="minMax"/>
        </c:scaling>
        <c:axPos val="b"/>
        <c:numFmt formatCode="0%" sourceLinked="1"/>
        <c:tickLblPos val="nextTo"/>
        <c:spPr>
          <a:ln w="9525">
            <a:noFill/>
          </a:ln>
        </c:spPr>
        <c:txPr>
          <a:bodyPr/>
          <a:lstStyle/>
          <a:p>
            <a:pPr>
              <a:defRPr>
                <a:latin typeface="Times New Roman" pitchFamily="18" charset="0"/>
                <a:cs typeface="Times New Roman" pitchFamily="18" charset="0"/>
              </a:defRPr>
            </a:pPr>
            <a:endParaRPr lang="en-US"/>
          </a:p>
        </c:txPr>
        <c:crossAx val="686774824"/>
        <c:crosses val="autoZero"/>
        <c:crossBetween val="between"/>
      </c:valAx>
      <c:spPr>
        <a:ln>
          <a:solidFill>
            <a:schemeClr val="accent1"/>
          </a:solidFill>
        </a:ln>
      </c:spPr>
    </c:plotArea>
    <c:legend>
      <c:legendPos val="t"/>
      <c:layout>
        <c:manualLayout>
          <c:xMode val="edge"/>
          <c:yMode val="edge"/>
          <c:x val="0.104142131967427"/>
          <c:y val="0.902295392554682"/>
          <c:w val="0.867844572313094"/>
          <c:h val="0.0593282765210711"/>
        </c:manualLayout>
      </c:layout>
      <c:txPr>
        <a:bodyPr/>
        <a:lstStyle/>
        <a:p>
          <a:pPr>
            <a:defRPr>
              <a:latin typeface="Times New Roman" pitchFamily="18" charset="0"/>
              <a:cs typeface="Times New Roman" pitchFamily="18" charset="0"/>
            </a:defRPr>
          </a:pPr>
          <a:endParaRPr lang="en-US"/>
        </a:p>
      </c:txPr>
    </c:legend>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2"/>
  <c:chart>
    <c:autoTitleDeleted val="1"/>
    <c:plotArea>
      <c:layout>
        <c:manualLayout>
          <c:layoutTarget val="inner"/>
          <c:xMode val="edge"/>
          <c:yMode val="edge"/>
          <c:x val="0.182012847965739"/>
          <c:y val="0.0508474576271188"/>
          <c:w val="0.777301927194863"/>
          <c:h val="0.720903954802257"/>
        </c:manualLayout>
      </c:layout>
      <c:lineChart>
        <c:grouping val="standard"/>
        <c:ser>
          <c:idx val="0"/>
          <c:order val="0"/>
          <c:tx>
            <c:v>Baseline</c:v>
          </c:tx>
          <c:spPr>
            <a:ln w="25400" cap="flat" cmpd="sng" algn="ctr">
              <a:solidFill>
                <a:schemeClr val="dk1"/>
              </a:solidFill>
              <a:prstDash val="dash"/>
            </a:ln>
            <a:effectLst/>
          </c:spPr>
          <c:marker>
            <c:symbol val="none"/>
          </c:marker>
          <c:cat>
            <c:numRef>
              <c:f>'EE Potential'!$F$12:$Z$12</c:f>
              <c:numCache>
                <c:formatCode>General</c:formatCode>
                <c:ptCount val="21"/>
                <c:pt idx="0">
                  <c:v>2010.0</c:v>
                </c:pt>
                <c:pt idx="1">
                  <c:v>2011.0</c:v>
                </c:pt>
                <c:pt idx="2">
                  <c:v>2012.0</c:v>
                </c:pt>
                <c:pt idx="3">
                  <c:v>2013.0</c:v>
                </c:pt>
                <c:pt idx="4">
                  <c:v>2014.0</c:v>
                </c:pt>
                <c:pt idx="5">
                  <c:v>2015.0</c:v>
                </c:pt>
                <c:pt idx="6">
                  <c:v>2016.0</c:v>
                </c:pt>
                <c:pt idx="7">
                  <c:v>2017.0</c:v>
                </c:pt>
                <c:pt idx="8">
                  <c:v>2018.0</c:v>
                </c:pt>
                <c:pt idx="9">
                  <c:v>2019.0</c:v>
                </c:pt>
                <c:pt idx="10">
                  <c:v>2020.0</c:v>
                </c:pt>
                <c:pt idx="11">
                  <c:v>2021.0</c:v>
                </c:pt>
                <c:pt idx="12">
                  <c:v>2022.0</c:v>
                </c:pt>
                <c:pt idx="13">
                  <c:v>2023.0</c:v>
                </c:pt>
                <c:pt idx="14">
                  <c:v>2024.0</c:v>
                </c:pt>
                <c:pt idx="15">
                  <c:v>2025.0</c:v>
                </c:pt>
                <c:pt idx="16">
                  <c:v>2026.0</c:v>
                </c:pt>
                <c:pt idx="17">
                  <c:v>2027.0</c:v>
                </c:pt>
                <c:pt idx="18">
                  <c:v>2028.0</c:v>
                </c:pt>
                <c:pt idx="19">
                  <c:v>2029.0</c:v>
                </c:pt>
                <c:pt idx="20">
                  <c:v>2030.0</c:v>
                </c:pt>
              </c:numCache>
            </c:numRef>
          </c:cat>
          <c:val>
            <c:numRef>
              <c:f>'EE Potential'!$F$139:$Z$139</c:f>
              <c:numCache>
                <c:formatCode>General</c:formatCode>
                <c:ptCount val="21"/>
                <c:pt idx="0">
                  <c:v>1492.502695200746</c:v>
                </c:pt>
                <c:pt idx="1">
                  <c:v>1500.862838835512</c:v>
                </c:pt>
                <c:pt idx="2">
                  <c:v>1516.315446086835</c:v>
                </c:pt>
                <c:pt idx="3">
                  <c:v>1517.2363547953</c:v>
                </c:pt>
                <c:pt idx="4">
                  <c:v>1508.745170153027</c:v>
                </c:pt>
                <c:pt idx="5">
                  <c:v>1504.670218441044</c:v>
                </c:pt>
                <c:pt idx="6">
                  <c:v>1494.926550426483</c:v>
                </c:pt>
                <c:pt idx="7">
                  <c:v>1492.062392659408</c:v>
                </c:pt>
                <c:pt idx="8">
                  <c:v>1490.604101723604</c:v>
                </c:pt>
                <c:pt idx="9">
                  <c:v>1489.05766292082</c:v>
                </c:pt>
                <c:pt idx="10">
                  <c:v>1490.951241709853</c:v>
                </c:pt>
                <c:pt idx="11">
                  <c:v>1488.210521296642</c:v>
                </c:pt>
                <c:pt idx="12">
                  <c:v>1487.444394296467</c:v>
                </c:pt>
                <c:pt idx="13">
                  <c:v>1488.381520385715</c:v>
                </c:pt>
                <c:pt idx="14">
                  <c:v>1492.502655235106</c:v>
                </c:pt>
                <c:pt idx="15">
                  <c:v>1494.596334187975</c:v>
                </c:pt>
                <c:pt idx="16">
                  <c:v>1493.48192041202</c:v>
                </c:pt>
                <c:pt idx="17">
                  <c:v>1493.393059164625</c:v>
                </c:pt>
                <c:pt idx="18">
                  <c:v>1490.976525465863</c:v>
                </c:pt>
                <c:pt idx="19">
                  <c:v>1487.013783832083</c:v>
                </c:pt>
                <c:pt idx="20">
                  <c:v>1485.18269381078</c:v>
                </c:pt>
              </c:numCache>
            </c:numRef>
          </c:val>
        </c:ser>
        <c:ser>
          <c:idx val="1"/>
          <c:order val="1"/>
          <c:tx>
            <c:v>Residential</c:v>
          </c:tx>
          <c:spPr>
            <a:ln w="25400" cap="flat" cmpd="sng" algn="ctr">
              <a:solidFill>
                <a:schemeClr val="accent1"/>
              </a:solidFill>
              <a:prstDash val="solid"/>
            </a:ln>
            <a:effectLst/>
          </c:spPr>
          <c:marker>
            <c:symbol val="none"/>
          </c:marker>
          <c:cat>
            <c:numRef>
              <c:f>'EE Potential'!$F$12:$Z$12</c:f>
              <c:numCache>
                <c:formatCode>General</c:formatCode>
                <c:ptCount val="21"/>
                <c:pt idx="0">
                  <c:v>2010.0</c:v>
                </c:pt>
                <c:pt idx="1">
                  <c:v>2011.0</c:v>
                </c:pt>
                <c:pt idx="2">
                  <c:v>2012.0</c:v>
                </c:pt>
                <c:pt idx="3">
                  <c:v>2013.0</c:v>
                </c:pt>
                <c:pt idx="4">
                  <c:v>2014.0</c:v>
                </c:pt>
                <c:pt idx="5">
                  <c:v>2015.0</c:v>
                </c:pt>
                <c:pt idx="6">
                  <c:v>2016.0</c:v>
                </c:pt>
                <c:pt idx="7">
                  <c:v>2017.0</c:v>
                </c:pt>
                <c:pt idx="8">
                  <c:v>2018.0</c:v>
                </c:pt>
                <c:pt idx="9">
                  <c:v>2019.0</c:v>
                </c:pt>
                <c:pt idx="10">
                  <c:v>2020.0</c:v>
                </c:pt>
                <c:pt idx="11">
                  <c:v>2021.0</c:v>
                </c:pt>
                <c:pt idx="12">
                  <c:v>2022.0</c:v>
                </c:pt>
                <c:pt idx="13">
                  <c:v>2023.0</c:v>
                </c:pt>
                <c:pt idx="14">
                  <c:v>2024.0</c:v>
                </c:pt>
                <c:pt idx="15">
                  <c:v>2025.0</c:v>
                </c:pt>
                <c:pt idx="16">
                  <c:v>2026.0</c:v>
                </c:pt>
                <c:pt idx="17">
                  <c:v>2027.0</c:v>
                </c:pt>
                <c:pt idx="18">
                  <c:v>2028.0</c:v>
                </c:pt>
                <c:pt idx="19">
                  <c:v>2029.0</c:v>
                </c:pt>
                <c:pt idx="20">
                  <c:v>2030.0</c:v>
                </c:pt>
              </c:numCache>
            </c:numRef>
          </c:cat>
          <c:val>
            <c:numRef>
              <c:f>'EE Potential'!$F$143:$Z$143</c:f>
              <c:numCache>
                <c:formatCode>General</c:formatCode>
                <c:ptCount val="21"/>
                <c:pt idx="0">
                  <c:v>1490.14029985993</c:v>
                </c:pt>
                <c:pt idx="1">
                  <c:v>1496.835200337698</c:v>
                </c:pt>
                <c:pt idx="2">
                  <c:v>1510.68497131418</c:v>
                </c:pt>
                <c:pt idx="3">
                  <c:v>1509.83060703727</c:v>
                </c:pt>
                <c:pt idx="4">
                  <c:v>1498.27342267522</c:v>
                </c:pt>
                <c:pt idx="5">
                  <c:v>1490.205960270211</c:v>
                </c:pt>
                <c:pt idx="6">
                  <c:v>1476.422876089746</c:v>
                </c:pt>
                <c:pt idx="7">
                  <c:v>1470.033243820525</c:v>
                </c:pt>
                <c:pt idx="8">
                  <c:v>1465.454029900095</c:v>
                </c:pt>
                <c:pt idx="9">
                  <c:v>1460.856933500172</c:v>
                </c:pt>
                <c:pt idx="10">
                  <c:v>1460.133048201209</c:v>
                </c:pt>
                <c:pt idx="11">
                  <c:v>1454.940967584501</c:v>
                </c:pt>
                <c:pt idx="12">
                  <c:v>1451.614728975044</c:v>
                </c:pt>
                <c:pt idx="13">
                  <c:v>1450.766640409881</c:v>
                </c:pt>
                <c:pt idx="14">
                  <c:v>1453.650097058955</c:v>
                </c:pt>
                <c:pt idx="15">
                  <c:v>1454.019659056311</c:v>
                </c:pt>
                <c:pt idx="16">
                  <c:v>1451.006860376683</c:v>
                </c:pt>
                <c:pt idx="17">
                  <c:v>1449.261611972713</c:v>
                </c:pt>
                <c:pt idx="18">
                  <c:v>1445.502321437438</c:v>
                </c:pt>
                <c:pt idx="19">
                  <c:v>1440.412868334896</c:v>
                </c:pt>
                <c:pt idx="20">
                  <c:v>1437.492721116724</c:v>
                </c:pt>
              </c:numCache>
            </c:numRef>
          </c:val>
        </c:ser>
        <c:ser>
          <c:idx val="2"/>
          <c:order val="2"/>
          <c:tx>
            <c:v>Commercial</c:v>
          </c:tx>
          <c:spPr>
            <a:ln w="25400" cap="flat" cmpd="sng" algn="ctr">
              <a:solidFill>
                <a:schemeClr val="accent2"/>
              </a:solidFill>
              <a:prstDash val="solid"/>
            </a:ln>
            <a:effectLst/>
          </c:spPr>
          <c:marker>
            <c:symbol val="none"/>
          </c:marker>
          <c:cat>
            <c:numRef>
              <c:f>'EE Potential'!$F$12:$Z$12</c:f>
              <c:numCache>
                <c:formatCode>General</c:formatCode>
                <c:ptCount val="21"/>
                <c:pt idx="0">
                  <c:v>2010.0</c:v>
                </c:pt>
                <c:pt idx="1">
                  <c:v>2011.0</c:v>
                </c:pt>
                <c:pt idx="2">
                  <c:v>2012.0</c:v>
                </c:pt>
                <c:pt idx="3">
                  <c:v>2013.0</c:v>
                </c:pt>
                <c:pt idx="4">
                  <c:v>2014.0</c:v>
                </c:pt>
                <c:pt idx="5">
                  <c:v>2015.0</c:v>
                </c:pt>
                <c:pt idx="6">
                  <c:v>2016.0</c:v>
                </c:pt>
                <c:pt idx="7">
                  <c:v>2017.0</c:v>
                </c:pt>
                <c:pt idx="8">
                  <c:v>2018.0</c:v>
                </c:pt>
                <c:pt idx="9">
                  <c:v>2019.0</c:v>
                </c:pt>
                <c:pt idx="10">
                  <c:v>2020.0</c:v>
                </c:pt>
                <c:pt idx="11">
                  <c:v>2021.0</c:v>
                </c:pt>
                <c:pt idx="12">
                  <c:v>2022.0</c:v>
                </c:pt>
                <c:pt idx="13">
                  <c:v>2023.0</c:v>
                </c:pt>
                <c:pt idx="14">
                  <c:v>2024.0</c:v>
                </c:pt>
                <c:pt idx="15">
                  <c:v>2025.0</c:v>
                </c:pt>
                <c:pt idx="16">
                  <c:v>2026.0</c:v>
                </c:pt>
                <c:pt idx="17">
                  <c:v>2027.0</c:v>
                </c:pt>
                <c:pt idx="18">
                  <c:v>2028.0</c:v>
                </c:pt>
                <c:pt idx="19">
                  <c:v>2029.0</c:v>
                </c:pt>
                <c:pt idx="20">
                  <c:v>2030.0</c:v>
                </c:pt>
              </c:numCache>
            </c:numRef>
          </c:cat>
          <c:val>
            <c:numRef>
              <c:f>'EE Potential'!$F$144:$Z$144</c:f>
              <c:numCache>
                <c:formatCode>General</c:formatCode>
                <c:ptCount val="21"/>
                <c:pt idx="0">
                  <c:v>1484.50894138398</c:v>
                </c:pt>
                <c:pt idx="1">
                  <c:v>1488.189889347296</c:v>
                </c:pt>
                <c:pt idx="2">
                  <c:v>1499.060545448186</c:v>
                </c:pt>
                <c:pt idx="3">
                  <c:v>1495.066894453127</c:v>
                </c:pt>
                <c:pt idx="4">
                  <c:v>1480.678036253704</c:v>
                </c:pt>
                <c:pt idx="5">
                  <c:v>1468.923055037665</c:v>
                </c:pt>
                <c:pt idx="6">
                  <c:v>1451.670675191518</c:v>
                </c:pt>
                <c:pt idx="7">
                  <c:v>1442.044675997384</c:v>
                </c:pt>
                <c:pt idx="8">
                  <c:v>1434.631736674615</c:v>
                </c:pt>
                <c:pt idx="9">
                  <c:v>1427.449840543298</c:v>
                </c:pt>
                <c:pt idx="10">
                  <c:v>1424.416588311988</c:v>
                </c:pt>
                <c:pt idx="11">
                  <c:v>1417.181873797633</c:v>
                </c:pt>
                <c:pt idx="12">
                  <c:v>1412.05537806455</c:v>
                </c:pt>
                <c:pt idx="13">
                  <c:v>1409.426606416531</c:v>
                </c:pt>
                <c:pt idx="14">
                  <c:v>1410.849965850007</c:v>
                </c:pt>
                <c:pt idx="15">
                  <c:v>1408.98122435553</c:v>
                </c:pt>
                <c:pt idx="16">
                  <c:v>1403.304170483154</c:v>
                </c:pt>
                <c:pt idx="17">
                  <c:v>1399.132348329402</c:v>
                </c:pt>
                <c:pt idx="18">
                  <c:v>1393.172297882631</c:v>
                </c:pt>
                <c:pt idx="19">
                  <c:v>1385.90343911093</c:v>
                </c:pt>
                <c:pt idx="20">
                  <c:v>1381.070951254823</c:v>
                </c:pt>
              </c:numCache>
            </c:numRef>
          </c:val>
        </c:ser>
        <c:ser>
          <c:idx val="3"/>
          <c:order val="3"/>
          <c:tx>
            <c:v>Industrial</c:v>
          </c:tx>
          <c:spPr>
            <a:ln w="25400" cap="flat" cmpd="sng" algn="ctr">
              <a:solidFill>
                <a:schemeClr val="accent3"/>
              </a:solidFill>
              <a:prstDash val="solid"/>
            </a:ln>
            <a:effectLst/>
          </c:spPr>
          <c:marker>
            <c:symbol val="none"/>
          </c:marker>
          <c:cat>
            <c:numRef>
              <c:f>'EE Potential'!$F$12:$Z$12</c:f>
              <c:numCache>
                <c:formatCode>General</c:formatCode>
                <c:ptCount val="21"/>
                <c:pt idx="0">
                  <c:v>2010.0</c:v>
                </c:pt>
                <c:pt idx="1">
                  <c:v>2011.0</c:v>
                </c:pt>
                <c:pt idx="2">
                  <c:v>2012.0</c:v>
                </c:pt>
                <c:pt idx="3">
                  <c:v>2013.0</c:v>
                </c:pt>
                <c:pt idx="4">
                  <c:v>2014.0</c:v>
                </c:pt>
                <c:pt idx="5">
                  <c:v>2015.0</c:v>
                </c:pt>
                <c:pt idx="6">
                  <c:v>2016.0</c:v>
                </c:pt>
                <c:pt idx="7">
                  <c:v>2017.0</c:v>
                </c:pt>
                <c:pt idx="8">
                  <c:v>2018.0</c:v>
                </c:pt>
                <c:pt idx="9">
                  <c:v>2019.0</c:v>
                </c:pt>
                <c:pt idx="10">
                  <c:v>2020.0</c:v>
                </c:pt>
                <c:pt idx="11">
                  <c:v>2021.0</c:v>
                </c:pt>
                <c:pt idx="12">
                  <c:v>2022.0</c:v>
                </c:pt>
                <c:pt idx="13">
                  <c:v>2023.0</c:v>
                </c:pt>
                <c:pt idx="14">
                  <c:v>2024.0</c:v>
                </c:pt>
                <c:pt idx="15">
                  <c:v>2025.0</c:v>
                </c:pt>
                <c:pt idx="16">
                  <c:v>2026.0</c:v>
                </c:pt>
                <c:pt idx="17">
                  <c:v>2027.0</c:v>
                </c:pt>
                <c:pt idx="18">
                  <c:v>2028.0</c:v>
                </c:pt>
                <c:pt idx="19">
                  <c:v>2029.0</c:v>
                </c:pt>
                <c:pt idx="20">
                  <c:v>2030.0</c:v>
                </c:pt>
              </c:numCache>
            </c:numRef>
          </c:cat>
          <c:val>
            <c:numRef>
              <c:f>'EE Potential'!$F$145:$Z$145</c:f>
              <c:numCache>
                <c:formatCode>General</c:formatCode>
                <c:ptCount val="21"/>
                <c:pt idx="0">
                  <c:v>1463.615703267571</c:v>
                </c:pt>
                <c:pt idx="1">
                  <c:v>1459.472686634368</c:v>
                </c:pt>
                <c:pt idx="2">
                  <c:v>1462.85412127379</c:v>
                </c:pt>
                <c:pt idx="3">
                  <c:v>1451.12969274807</c:v>
                </c:pt>
                <c:pt idx="4">
                  <c:v>1431.39270048635</c:v>
                </c:pt>
                <c:pt idx="5">
                  <c:v>1414.584477707053</c:v>
                </c:pt>
                <c:pt idx="6">
                  <c:v>1391.030818457355</c:v>
                </c:pt>
                <c:pt idx="7">
                  <c:v>1375.26820521596</c:v>
                </c:pt>
                <c:pt idx="8">
                  <c:v>1362.50187523336</c:v>
                </c:pt>
                <c:pt idx="9">
                  <c:v>1350.941134765506</c:v>
                </c:pt>
                <c:pt idx="10">
                  <c:v>1342.643576201795</c:v>
                </c:pt>
                <c:pt idx="11">
                  <c:v>1338.902589021978</c:v>
                </c:pt>
                <c:pt idx="12">
                  <c:v>1325.856800796827</c:v>
                </c:pt>
                <c:pt idx="13">
                  <c:v>1309.39184598315</c:v>
                </c:pt>
                <c:pt idx="14">
                  <c:v>1312.475277608811</c:v>
                </c:pt>
                <c:pt idx="15">
                  <c:v>1311.933478916792</c:v>
                </c:pt>
                <c:pt idx="16">
                  <c:v>1303.11165993662</c:v>
                </c:pt>
                <c:pt idx="17">
                  <c:v>1291.795099152001</c:v>
                </c:pt>
                <c:pt idx="18">
                  <c:v>1281.394409358847</c:v>
                </c:pt>
                <c:pt idx="19">
                  <c:v>1272.663521552767</c:v>
                </c:pt>
                <c:pt idx="20">
                  <c:v>1268.651717405891</c:v>
                </c:pt>
              </c:numCache>
            </c:numRef>
          </c:val>
        </c:ser>
        <c:marker val="1"/>
        <c:axId val="686898264"/>
        <c:axId val="687009896"/>
      </c:lineChart>
      <c:catAx>
        <c:axId val="686898264"/>
        <c:scaling>
          <c:orientation val="minMax"/>
        </c:scaling>
        <c:axPos val="b"/>
        <c:numFmt formatCode="General" sourceLinked="1"/>
        <c:tickLblPos val="nextTo"/>
        <c:crossAx val="687009896"/>
        <c:crosses val="autoZero"/>
        <c:auto val="1"/>
        <c:lblAlgn val="ctr"/>
        <c:lblOffset val="10"/>
        <c:tickLblSkip val="5"/>
      </c:catAx>
      <c:valAx>
        <c:axId val="687009896"/>
        <c:scaling>
          <c:orientation val="minMax"/>
          <c:max val="1600.0"/>
          <c:min val="1200.0"/>
        </c:scaling>
        <c:axPos val="l"/>
        <c:majorGridlines/>
        <c:title>
          <c:tx>
            <c:rich>
              <a:bodyPr rot="-5400000" vert="horz"/>
              <a:lstStyle/>
              <a:p>
                <a:pPr>
                  <a:defRPr/>
                </a:pPr>
                <a:r>
                  <a:rPr lang="en-US"/>
                  <a:t>Total Energy Consumption</a:t>
                </a:r>
              </a:p>
              <a:p>
                <a:pPr>
                  <a:defRPr/>
                </a:pPr>
                <a:r>
                  <a:rPr lang="en-US"/>
                  <a:t>All Sectors (TBtu)</a:t>
                </a:r>
              </a:p>
            </c:rich>
          </c:tx>
          <c:layout>
            <c:manualLayout>
              <c:xMode val="edge"/>
              <c:yMode val="edge"/>
              <c:x val="0.0"/>
              <c:y val="0.196075270252235"/>
            </c:manualLayout>
          </c:layout>
        </c:title>
        <c:numFmt formatCode="#,##0" sourceLinked="0"/>
        <c:majorTickMark val="none"/>
        <c:tickLblPos val="nextTo"/>
        <c:spPr>
          <a:ln w="9525">
            <a:noFill/>
          </a:ln>
        </c:spPr>
        <c:crossAx val="686898264"/>
        <c:crosses val="autoZero"/>
        <c:crossBetween val="between"/>
        <c:majorUnit val="100.0"/>
      </c:valAx>
    </c:plotArea>
    <c:legend>
      <c:legendPos val="b"/>
    </c:legend>
    <c:plotVisOnly val="1"/>
    <c:dispBlanksAs val="gap"/>
  </c:chart>
  <c:spPr>
    <a:ln>
      <a:noFill/>
    </a:ln>
  </c:spPr>
  <c:txPr>
    <a:bodyPr/>
    <a:lstStyle/>
    <a:p>
      <a:pPr>
        <a:defRPr>
          <a:latin typeface="Times New Roman" pitchFamily="18" charset="0"/>
          <a:cs typeface="Times New Roman" pitchFamily="18" charset="0"/>
        </a:defRPr>
      </a:pPr>
      <a:endParaRPr lang="en-US"/>
    </a:p>
  </c:txPr>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style val="1"/>
  <c:chart>
    <c:autoTitleDeleted val="1"/>
    <c:plotArea>
      <c:layout>
        <c:manualLayout>
          <c:layoutTarget val="inner"/>
          <c:xMode val="edge"/>
          <c:yMode val="edge"/>
          <c:x val="0.126349518810149"/>
          <c:y val="0.0559146252551771"/>
          <c:w val="0.843094925634302"/>
          <c:h val="0.679908892075607"/>
        </c:manualLayout>
      </c:layout>
      <c:barChart>
        <c:barDir val="col"/>
        <c:grouping val="stacked"/>
        <c:ser>
          <c:idx val="0"/>
          <c:order val="0"/>
          <c:tx>
            <c:v>Consumption with Policy Packages</c:v>
          </c:tx>
          <c:cat>
            <c:numRef>
              <c:f>('Figure 5'!$E$5,'Figure 5'!$F$5,'Figure 5'!$E$5,'Figure 5'!$F$5,'Figure 5'!$E$5,'Figure 5'!$F$5)</c:f>
              <c:numCache>
                <c:formatCode>General</c:formatCode>
                <c:ptCount val="6"/>
                <c:pt idx="0">
                  <c:v>2020.0</c:v>
                </c:pt>
                <c:pt idx="1">
                  <c:v>2030.0</c:v>
                </c:pt>
                <c:pt idx="2">
                  <c:v>2020.0</c:v>
                </c:pt>
                <c:pt idx="3">
                  <c:v>2030.0</c:v>
                </c:pt>
                <c:pt idx="4">
                  <c:v>2020.0</c:v>
                </c:pt>
                <c:pt idx="5">
                  <c:v>2030.0</c:v>
                </c:pt>
              </c:numCache>
            </c:numRef>
          </c:cat>
          <c:val>
            <c:numRef>
              <c:f>('Figure 5'!$E$20,'Figure 5'!$F$20,'Figure 5'!$E$22,'Figure 5'!$F$22,'Figure 5'!$E$24,'Figure 5'!$F$24)</c:f>
              <c:numCache>
                <c:formatCode>General</c:formatCode>
                <c:ptCount val="6"/>
                <c:pt idx="0">
                  <c:v>231.6728920850372</c:v>
                </c:pt>
                <c:pt idx="1">
                  <c:v>224.6308839196732</c:v>
                </c:pt>
                <c:pt idx="2">
                  <c:v>474.5626284886588</c:v>
                </c:pt>
                <c:pt idx="3">
                  <c:v>386.8952319467035</c:v>
                </c:pt>
                <c:pt idx="4">
                  <c:v>276.2884912218063</c:v>
                </c:pt>
                <c:pt idx="5">
                  <c:v>267.8763157180926</c:v>
                </c:pt>
              </c:numCache>
            </c:numRef>
          </c:val>
        </c:ser>
        <c:ser>
          <c:idx val="1"/>
          <c:order val="1"/>
          <c:tx>
            <c:v>Savings Potential from Baseline</c:v>
          </c:tx>
          <c:cat>
            <c:numRef>
              <c:f>('Figure 5'!$E$5,'Figure 5'!$F$5,'Figure 5'!$E$5,'Figure 5'!$F$5,'Figure 5'!$E$5,'Figure 5'!$F$5)</c:f>
              <c:numCache>
                <c:formatCode>General</c:formatCode>
                <c:ptCount val="6"/>
                <c:pt idx="0">
                  <c:v>2020.0</c:v>
                </c:pt>
                <c:pt idx="1">
                  <c:v>2030.0</c:v>
                </c:pt>
                <c:pt idx="2">
                  <c:v>2020.0</c:v>
                </c:pt>
                <c:pt idx="3">
                  <c:v>2030.0</c:v>
                </c:pt>
                <c:pt idx="4">
                  <c:v>2020.0</c:v>
                </c:pt>
                <c:pt idx="5">
                  <c:v>2030.0</c:v>
                </c:pt>
              </c:numCache>
            </c:numRef>
          </c:cat>
          <c:val>
            <c:numRef>
              <c:f>('Figure 5'!$E$21,'Figure 5'!$F$21,'Figure 5'!$E$23,'Figure 5'!$F$23,'Figure 5'!$E$25,'Figure 5'!$F$25)</c:f>
              <c:numCache>
                <c:formatCode>General</c:formatCode>
                <c:ptCount val="6"/>
                <c:pt idx="0">
                  <c:v>35.71645988922563</c:v>
                </c:pt>
                <c:pt idx="1">
                  <c:v>56.42176986189995</c:v>
                </c:pt>
                <c:pt idx="2">
                  <c:v>94.56615530478274</c:v>
                </c:pt>
                <c:pt idx="3">
                  <c:v>125.5315332910798</c:v>
                </c:pt>
                <c:pt idx="4">
                  <c:v>30.81819350863869</c:v>
                </c:pt>
                <c:pt idx="5">
                  <c:v>47.6899726940552</c:v>
                </c:pt>
              </c:numCache>
            </c:numRef>
          </c:val>
        </c:ser>
        <c:gapWidth val="60"/>
        <c:overlap val="100"/>
        <c:axId val="533084968"/>
        <c:axId val="533576872"/>
      </c:barChart>
      <c:catAx>
        <c:axId val="533084968"/>
        <c:scaling>
          <c:orientation val="minMax"/>
        </c:scaling>
        <c:axPos val="b"/>
        <c:numFmt formatCode="General" sourceLinked="1"/>
        <c:majorTickMark val="none"/>
        <c:tickLblPos val="nextTo"/>
        <c:crossAx val="533576872"/>
        <c:crosses val="autoZero"/>
        <c:auto val="1"/>
        <c:lblAlgn val="ctr"/>
        <c:lblOffset val="10"/>
      </c:catAx>
      <c:valAx>
        <c:axId val="533576872"/>
        <c:scaling>
          <c:orientation val="minMax"/>
        </c:scaling>
        <c:axPos val="l"/>
        <c:majorGridlines/>
        <c:title>
          <c:tx>
            <c:rich>
              <a:bodyPr rot="-5400000" vert="horz"/>
              <a:lstStyle/>
              <a:p>
                <a:pPr>
                  <a:defRPr/>
                </a:pPr>
                <a:r>
                  <a:rPr lang="en-US"/>
                  <a:t>Consumption (TBtu)</a:t>
                </a:r>
              </a:p>
            </c:rich>
          </c:tx>
        </c:title>
        <c:numFmt formatCode="General" sourceLinked="1"/>
        <c:majorTickMark val="none"/>
        <c:tickLblPos val="nextTo"/>
        <c:spPr>
          <a:ln w="9525">
            <a:noFill/>
          </a:ln>
        </c:spPr>
        <c:crossAx val="533084968"/>
        <c:crosses val="autoZero"/>
        <c:crossBetween val="between"/>
      </c:valAx>
    </c:plotArea>
    <c:legend>
      <c:legendPos val="b"/>
    </c:legend>
    <c:plotVisOnly val="1"/>
    <c:dispBlanksAs val="gap"/>
  </c:chart>
  <c:spPr>
    <a:ln>
      <a:noFill/>
    </a:ln>
  </c:spPr>
  <c:txPr>
    <a:bodyPr/>
    <a:lstStyle/>
    <a:p>
      <a:pPr>
        <a:defRPr>
          <a:latin typeface="Times New Roman" pitchFamily="18" charset="0"/>
          <a:cs typeface="Times New Roman" pitchFamily="18" charset="0"/>
        </a:defRPr>
      </a:pPr>
      <a:endParaRPr lang="en-US"/>
    </a:p>
  </c:txPr>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style val="2"/>
  <c:chart>
    <c:autoTitleDeleted val="1"/>
    <c:plotArea>
      <c:layout>
        <c:manualLayout>
          <c:layoutTarget val="inner"/>
          <c:xMode val="edge"/>
          <c:yMode val="edge"/>
          <c:x val="0.218900675623397"/>
          <c:y val="0.057950189385533"/>
          <c:w val="0.721097080895516"/>
          <c:h val="0.712684198521935"/>
        </c:manualLayout>
      </c:layout>
      <c:lineChart>
        <c:grouping val="standard"/>
        <c:ser>
          <c:idx val="0"/>
          <c:order val="0"/>
          <c:tx>
            <c:strRef>
              <c:f>'WSC States-Savings'!$C$457</c:f>
              <c:strCache>
                <c:ptCount val="1"/>
                <c:pt idx="0">
                  <c:v>Baseline Forecast</c:v>
                </c:pt>
              </c:strCache>
            </c:strRef>
          </c:tx>
          <c:marker>
            <c:symbol val="none"/>
          </c:marker>
          <c:cat>
            <c:numRef>
              <c:f>'WSC States-Savings'!$G$4:$AA$4</c:f>
              <c:numCache>
                <c:formatCode>General</c:formatCode>
                <c:ptCount val="21"/>
                <c:pt idx="0">
                  <c:v>2010.0</c:v>
                </c:pt>
                <c:pt idx="1">
                  <c:v>2011.0</c:v>
                </c:pt>
                <c:pt idx="2">
                  <c:v>2012.0</c:v>
                </c:pt>
                <c:pt idx="3">
                  <c:v>2013.0</c:v>
                </c:pt>
                <c:pt idx="4">
                  <c:v>2014.0</c:v>
                </c:pt>
                <c:pt idx="5">
                  <c:v>2015.0</c:v>
                </c:pt>
                <c:pt idx="6">
                  <c:v>2016.0</c:v>
                </c:pt>
                <c:pt idx="7">
                  <c:v>2017.0</c:v>
                </c:pt>
                <c:pt idx="8">
                  <c:v>2018.0</c:v>
                </c:pt>
                <c:pt idx="9">
                  <c:v>2019.0</c:v>
                </c:pt>
                <c:pt idx="10">
                  <c:v>2020.0</c:v>
                </c:pt>
                <c:pt idx="11">
                  <c:v>2021.0</c:v>
                </c:pt>
                <c:pt idx="12">
                  <c:v>2022.0</c:v>
                </c:pt>
                <c:pt idx="13">
                  <c:v>2023.0</c:v>
                </c:pt>
                <c:pt idx="14">
                  <c:v>2024.0</c:v>
                </c:pt>
                <c:pt idx="15">
                  <c:v>2025.0</c:v>
                </c:pt>
                <c:pt idx="16">
                  <c:v>2026.0</c:v>
                </c:pt>
                <c:pt idx="17">
                  <c:v>2027.0</c:v>
                </c:pt>
                <c:pt idx="18">
                  <c:v>2028.0</c:v>
                </c:pt>
                <c:pt idx="19">
                  <c:v>2029.0</c:v>
                </c:pt>
                <c:pt idx="20">
                  <c:v>2030.0</c:v>
                </c:pt>
              </c:numCache>
            </c:numRef>
          </c:cat>
          <c:val>
            <c:numRef>
              <c:f>'WSC States-Savings'!$G$457:$AA$457</c:f>
              <c:numCache>
                <c:formatCode>General</c:formatCode>
                <c:ptCount val="21"/>
                <c:pt idx="0">
                  <c:v>307.6411483654781</c:v>
                </c:pt>
                <c:pt idx="1">
                  <c:v>309.1605907111007</c:v>
                </c:pt>
                <c:pt idx="2">
                  <c:v>308.9477036333253</c:v>
                </c:pt>
                <c:pt idx="3">
                  <c:v>304.7499246346513</c:v>
                </c:pt>
                <c:pt idx="4">
                  <c:v>303.784759341194</c:v>
                </c:pt>
                <c:pt idx="5">
                  <c:v>302.9783481748767</c:v>
                </c:pt>
                <c:pt idx="6">
                  <c:v>303.3158560889013</c:v>
                </c:pt>
                <c:pt idx="7">
                  <c:v>303.7348482651496</c:v>
                </c:pt>
                <c:pt idx="8">
                  <c:v>304.8401076294503</c:v>
                </c:pt>
                <c:pt idx="9">
                  <c:v>306.1560933569504</c:v>
                </c:pt>
                <c:pt idx="10">
                  <c:v>307.1066847304476</c:v>
                </c:pt>
                <c:pt idx="11">
                  <c:v>307.0515308422471</c:v>
                </c:pt>
                <c:pt idx="12">
                  <c:v>308.1258754712965</c:v>
                </c:pt>
                <c:pt idx="13">
                  <c:v>309.4863571686585</c:v>
                </c:pt>
                <c:pt idx="14">
                  <c:v>311.3181045871567</c:v>
                </c:pt>
                <c:pt idx="15">
                  <c:v>312.4340485266038</c:v>
                </c:pt>
                <c:pt idx="16">
                  <c:v>314.366875181562</c:v>
                </c:pt>
                <c:pt idx="17">
                  <c:v>315.6055844104074</c:v>
                </c:pt>
                <c:pt idx="18">
                  <c:v>316.6237194029692</c:v>
                </c:pt>
                <c:pt idx="19">
                  <c:v>315.7323658567287</c:v>
                </c:pt>
                <c:pt idx="20">
                  <c:v>315.5662884121525</c:v>
                </c:pt>
              </c:numCache>
            </c:numRef>
          </c:val>
        </c:ser>
        <c:ser>
          <c:idx val="1"/>
          <c:order val="1"/>
          <c:tx>
            <c:strRef>
              <c:f>'WSC States-Savings'!$C$458</c:f>
              <c:strCache>
                <c:ptCount val="1"/>
                <c:pt idx="0">
                  <c:v>Energy Efficiency Scenario</c:v>
                </c:pt>
              </c:strCache>
            </c:strRef>
          </c:tx>
          <c:marker>
            <c:symbol val="none"/>
          </c:marker>
          <c:cat>
            <c:numRef>
              <c:f>'WSC States-Savings'!$G$4:$AA$4</c:f>
              <c:numCache>
                <c:formatCode>General</c:formatCode>
                <c:ptCount val="21"/>
                <c:pt idx="0">
                  <c:v>2010.0</c:v>
                </c:pt>
                <c:pt idx="1">
                  <c:v>2011.0</c:v>
                </c:pt>
                <c:pt idx="2">
                  <c:v>2012.0</c:v>
                </c:pt>
                <c:pt idx="3">
                  <c:v>2013.0</c:v>
                </c:pt>
                <c:pt idx="4">
                  <c:v>2014.0</c:v>
                </c:pt>
                <c:pt idx="5">
                  <c:v>2015.0</c:v>
                </c:pt>
                <c:pt idx="6">
                  <c:v>2016.0</c:v>
                </c:pt>
                <c:pt idx="7">
                  <c:v>2017.0</c:v>
                </c:pt>
                <c:pt idx="8">
                  <c:v>2018.0</c:v>
                </c:pt>
                <c:pt idx="9">
                  <c:v>2019.0</c:v>
                </c:pt>
                <c:pt idx="10">
                  <c:v>2020.0</c:v>
                </c:pt>
                <c:pt idx="11">
                  <c:v>2021.0</c:v>
                </c:pt>
                <c:pt idx="12">
                  <c:v>2022.0</c:v>
                </c:pt>
                <c:pt idx="13">
                  <c:v>2023.0</c:v>
                </c:pt>
                <c:pt idx="14">
                  <c:v>2024.0</c:v>
                </c:pt>
                <c:pt idx="15">
                  <c:v>2025.0</c:v>
                </c:pt>
                <c:pt idx="16">
                  <c:v>2026.0</c:v>
                </c:pt>
                <c:pt idx="17">
                  <c:v>2027.0</c:v>
                </c:pt>
                <c:pt idx="18">
                  <c:v>2028.0</c:v>
                </c:pt>
                <c:pt idx="19">
                  <c:v>2029.0</c:v>
                </c:pt>
                <c:pt idx="20">
                  <c:v>2030.0</c:v>
                </c:pt>
              </c:numCache>
            </c:numRef>
          </c:cat>
          <c:val>
            <c:numRef>
              <c:f>'WSC States-Savings'!$G$458:$AA$458</c:f>
              <c:numCache>
                <c:formatCode>General</c:formatCode>
                <c:ptCount val="21"/>
                <c:pt idx="0">
                  <c:v>305.2787530246694</c:v>
                </c:pt>
                <c:pt idx="1">
                  <c:v>305.1329522132787</c:v>
                </c:pt>
                <c:pt idx="2">
                  <c:v>303.3172288606624</c:v>
                </c:pt>
                <c:pt idx="3">
                  <c:v>297.3441768766188</c:v>
                </c:pt>
                <c:pt idx="4">
                  <c:v>293.3130118633933</c:v>
                </c:pt>
                <c:pt idx="5">
                  <c:v>288.5140900040427</c:v>
                </c:pt>
                <c:pt idx="6">
                  <c:v>284.8121817521695</c:v>
                </c:pt>
                <c:pt idx="7">
                  <c:v>281.7056994262592</c:v>
                </c:pt>
                <c:pt idx="8">
                  <c:v>279.6900358059387</c:v>
                </c:pt>
                <c:pt idx="9">
                  <c:v>277.9553639363023</c:v>
                </c:pt>
                <c:pt idx="10">
                  <c:v>276.2884912218063</c:v>
                </c:pt>
                <c:pt idx="11">
                  <c:v>273.7819771301076</c:v>
                </c:pt>
                <c:pt idx="12">
                  <c:v>272.2962101498715</c:v>
                </c:pt>
                <c:pt idx="13">
                  <c:v>271.8714771928293</c:v>
                </c:pt>
                <c:pt idx="14">
                  <c:v>272.4655464110085</c:v>
                </c:pt>
                <c:pt idx="15">
                  <c:v>271.8573733949397</c:v>
                </c:pt>
                <c:pt idx="16">
                  <c:v>271.8918151462218</c:v>
                </c:pt>
                <c:pt idx="17">
                  <c:v>271.4741372184907</c:v>
                </c:pt>
                <c:pt idx="18">
                  <c:v>271.1495153745547</c:v>
                </c:pt>
                <c:pt idx="19">
                  <c:v>269.131450359542</c:v>
                </c:pt>
                <c:pt idx="20">
                  <c:v>267.8763157180934</c:v>
                </c:pt>
              </c:numCache>
            </c:numRef>
          </c:val>
        </c:ser>
        <c:marker val="1"/>
        <c:axId val="533411672"/>
        <c:axId val="533472856"/>
      </c:lineChart>
      <c:catAx>
        <c:axId val="533411672"/>
        <c:scaling>
          <c:orientation val="minMax"/>
        </c:scaling>
        <c:axPos val="b"/>
        <c:numFmt formatCode="General" sourceLinked="1"/>
        <c:tickLblPos val="nextTo"/>
        <c:txPr>
          <a:bodyPr/>
          <a:lstStyle/>
          <a:p>
            <a:pPr>
              <a:defRPr>
                <a:latin typeface="Times New Roman" pitchFamily="18" charset="0"/>
                <a:cs typeface="Times New Roman" pitchFamily="18" charset="0"/>
              </a:defRPr>
            </a:pPr>
            <a:endParaRPr lang="en-US"/>
          </a:p>
        </c:txPr>
        <c:crossAx val="533472856"/>
        <c:crosses val="autoZero"/>
        <c:auto val="1"/>
        <c:lblAlgn val="ctr"/>
        <c:lblOffset val="100"/>
        <c:tickLblSkip val="5"/>
        <c:tickMarkSkip val="5"/>
      </c:catAx>
      <c:valAx>
        <c:axId val="533472856"/>
        <c:scaling>
          <c:orientation val="minMax"/>
          <c:max val="450.0"/>
          <c:min val="150.0"/>
        </c:scaling>
        <c:axPos val="l"/>
        <c:majorGridlines/>
        <c:title>
          <c:tx>
            <c:rich>
              <a:bodyPr rot="-5400000" vert="horz"/>
              <a:lstStyle/>
              <a:p>
                <a:pPr>
                  <a:defRPr/>
                </a:pPr>
                <a:r>
                  <a:rPr lang="en-US">
                    <a:latin typeface="Times New Roman" pitchFamily="18" charset="0"/>
                    <a:cs typeface="Times New Roman" pitchFamily="18" charset="0"/>
                  </a:rPr>
                  <a:t>Consumption (TBtu)</a:t>
                </a:r>
              </a:p>
            </c:rich>
          </c:tx>
        </c:title>
        <c:numFmt formatCode="General" sourceLinked="1"/>
        <c:majorTickMark val="none"/>
        <c:tickLblPos val="nextTo"/>
        <c:spPr>
          <a:ln w="9525">
            <a:noFill/>
          </a:ln>
        </c:spPr>
        <c:txPr>
          <a:bodyPr/>
          <a:lstStyle/>
          <a:p>
            <a:pPr>
              <a:defRPr>
                <a:latin typeface="Times New Roman" pitchFamily="18" charset="0"/>
                <a:cs typeface="Times New Roman" pitchFamily="18" charset="0"/>
              </a:defRPr>
            </a:pPr>
            <a:endParaRPr lang="en-US"/>
          </a:p>
        </c:txPr>
        <c:crossAx val="533411672"/>
        <c:crosses val="autoZero"/>
        <c:crossBetween val="between"/>
        <c:majorUnit val="50.0"/>
      </c:valAx>
    </c:plotArea>
    <c:legend>
      <c:legendPos val="b"/>
      <c:layout>
        <c:manualLayout>
          <c:xMode val="edge"/>
          <c:yMode val="edge"/>
          <c:x val="0.0"/>
          <c:y val="0.887540474114686"/>
          <c:w val="0.96494669557298"/>
          <c:h val="0.110496304838562"/>
        </c:manualLayout>
      </c:layout>
      <c:txPr>
        <a:bodyPr/>
        <a:lstStyle/>
        <a:p>
          <a:pPr>
            <a:defRPr>
              <a:latin typeface="Times New Roman" pitchFamily="18" charset="0"/>
              <a:cs typeface="Times New Roman" pitchFamily="18" charset="0"/>
            </a:defRPr>
          </a:pPr>
          <a:endParaRPr lang="en-US"/>
        </a:p>
      </c:txPr>
    </c:legend>
    <c:plotVisOnly val="1"/>
    <c:dispBlanksAs val="gap"/>
  </c:chart>
  <c:spPr>
    <a:ln>
      <a:noFill/>
    </a:ln>
  </c:spPr>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style val="2"/>
  <c:chart>
    <c:autoTitleDeleted val="1"/>
    <c:plotArea>
      <c:layout>
        <c:manualLayout>
          <c:layoutTarget val="inner"/>
          <c:xMode val="edge"/>
          <c:yMode val="edge"/>
          <c:x val="0.1952417794971"/>
          <c:y val="0.0548628428927681"/>
          <c:w val="0.762205029013544"/>
          <c:h val="0.728507864197773"/>
        </c:manualLayout>
      </c:layout>
      <c:barChart>
        <c:barDir val="col"/>
        <c:grouping val="stacked"/>
        <c:ser>
          <c:idx val="0"/>
          <c:order val="0"/>
          <c:tx>
            <c:strRef>
              <c:f>'WSC States-Savings'!$D$303</c:f>
              <c:strCache>
                <c:ptCount val="1"/>
                <c:pt idx="0">
                  <c:v>Electricity</c:v>
                </c:pt>
              </c:strCache>
            </c:strRef>
          </c:tx>
          <c:cat>
            <c:numRef>
              <c:f>('ESC STATES - Savings'!$Q$4,'ESC STATES - Savings'!$AA$4)</c:f>
              <c:numCache>
                <c:formatCode>General</c:formatCode>
                <c:ptCount val="2"/>
                <c:pt idx="0">
                  <c:v>2020.0</c:v>
                </c:pt>
                <c:pt idx="1">
                  <c:v>2030.0</c:v>
                </c:pt>
              </c:numCache>
            </c:numRef>
          </c:cat>
          <c:val>
            <c:numRef>
              <c:f>('WSC States-Savings'!$R$303,'WSC States-Savings'!$AB$303)</c:f>
              <c:numCache>
                <c:formatCode>General</c:formatCode>
                <c:ptCount val="2"/>
                <c:pt idx="0">
                  <c:v>20.62824897664118</c:v>
                </c:pt>
                <c:pt idx="1">
                  <c:v>31.52452609949699</c:v>
                </c:pt>
              </c:numCache>
            </c:numRef>
          </c:val>
        </c:ser>
        <c:ser>
          <c:idx val="2"/>
          <c:order val="1"/>
          <c:tx>
            <c:strRef>
              <c:f>'WSC States-Savings'!$D$306</c:f>
              <c:strCache>
                <c:ptCount val="1"/>
                <c:pt idx="0">
                  <c:v>Natural Gas</c:v>
                </c:pt>
              </c:strCache>
            </c:strRef>
          </c:tx>
          <c:val>
            <c:numRef>
              <c:f>('WSC States-Savings'!$Q$306,'WSC States-Savings'!$AA$306)</c:f>
              <c:numCache>
                <c:formatCode>General</c:formatCode>
                <c:ptCount val="2"/>
                <c:pt idx="0">
                  <c:v>9.878900156535946</c:v>
                </c:pt>
                <c:pt idx="1">
                  <c:v>15.67634884363539</c:v>
                </c:pt>
              </c:numCache>
            </c:numRef>
          </c:val>
        </c:ser>
        <c:ser>
          <c:idx val="3"/>
          <c:order val="2"/>
          <c:tx>
            <c:strRef>
              <c:f>'WSC States-Savings'!$D$307</c:f>
              <c:strCache>
                <c:ptCount val="1"/>
                <c:pt idx="0">
                  <c:v>Others</c:v>
                </c:pt>
              </c:strCache>
            </c:strRef>
          </c:tx>
          <c:spPr>
            <a:solidFill>
              <a:srgbClr val="C0504D"/>
            </a:solidFill>
          </c:spPr>
          <c:val>
            <c:numRef>
              <c:f>('WSC States-Savings'!$Q$308,'WSC States-Savings'!$AA$308)</c:f>
              <c:numCache>
                <c:formatCode>General</c:formatCode>
                <c:ptCount val="2"/>
                <c:pt idx="0">
                  <c:v>0.311044375461473</c:v>
                </c:pt>
                <c:pt idx="1">
                  <c:v>0.489097750922491</c:v>
                </c:pt>
              </c:numCache>
            </c:numRef>
          </c:val>
        </c:ser>
        <c:gapWidth val="75"/>
        <c:overlap val="100"/>
        <c:axId val="688173736"/>
        <c:axId val="687877704"/>
      </c:barChart>
      <c:catAx>
        <c:axId val="688173736"/>
        <c:scaling>
          <c:orientation val="minMax"/>
        </c:scaling>
        <c:axPos val="b"/>
        <c:numFmt formatCode="General" sourceLinked="1"/>
        <c:majorTickMark val="none"/>
        <c:tickLblPos val="nextTo"/>
        <c:txPr>
          <a:bodyPr/>
          <a:lstStyle/>
          <a:p>
            <a:pPr>
              <a:defRPr>
                <a:latin typeface="Times New Roman" pitchFamily="18" charset="0"/>
                <a:cs typeface="Times New Roman" pitchFamily="18" charset="0"/>
              </a:defRPr>
            </a:pPr>
            <a:endParaRPr lang="en-US"/>
          </a:p>
        </c:txPr>
        <c:crossAx val="687877704"/>
        <c:crosses val="autoZero"/>
        <c:auto val="1"/>
        <c:lblAlgn val="ctr"/>
        <c:lblOffset val="100"/>
      </c:catAx>
      <c:valAx>
        <c:axId val="687877704"/>
        <c:scaling>
          <c:orientation val="minMax"/>
          <c:max val="125.0"/>
          <c:min val="0.0"/>
        </c:scaling>
        <c:axPos val="l"/>
        <c:majorGridlines/>
        <c:title>
          <c:tx>
            <c:rich>
              <a:bodyPr rot="-5400000" vert="horz"/>
              <a:lstStyle/>
              <a:p>
                <a:pPr>
                  <a:defRPr>
                    <a:latin typeface="Times New Roman" pitchFamily="18" charset="0"/>
                    <a:cs typeface="Times New Roman" pitchFamily="18" charset="0"/>
                  </a:defRPr>
                </a:pPr>
                <a:r>
                  <a:rPr lang="en-US">
                    <a:latin typeface="Times New Roman" pitchFamily="18" charset="0"/>
                    <a:cs typeface="Times New Roman" pitchFamily="18" charset="0"/>
                  </a:rPr>
                  <a:t>Total Energy Savings (TBtu)</a:t>
                </a:r>
              </a:p>
            </c:rich>
          </c:tx>
        </c:title>
        <c:numFmt formatCode="General" sourceLinked="1"/>
        <c:majorTickMark val="none"/>
        <c:tickLblPos val="nextTo"/>
        <c:spPr>
          <a:ln w="9525">
            <a:noFill/>
          </a:ln>
        </c:spPr>
        <c:txPr>
          <a:bodyPr/>
          <a:lstStyle/>
          <a:p>
            <a:pPr>
              <a:defRPr>
                <a:latin typeface="Times New Roman" pitchFamily="18" charset="0"/>
                <a:cs typeface="Times New Roman" pitchFamily="18" charset="0"/>
              </a:defRPr>
            </a:pPr>
            <a:endParaRPr lang="en-US"/>
          </a:p>
        </c:txPr>
        <c:crossAx val="688173736"/>
        <c:crosses val="autoZero"/>
        <c:crossBetween val="between"/>
        <c:majorUnit val="25.0"/>
      </c:valAx>
    </c:plotArea>
    <c:legend>
      <c:legendPos val="b"/>
      <c:layout>
        <c:manualLayout>
          <c:xMode val="edge"/>
          <c:yMode val="edge"/>
          <c:x val="0.133126064448535"/>
          <c:y val="0.906567043009212"/>
          <c:w val="0.759718966841184"/>
          <c:h val="0.0934329569907862"/>
        </c:manualLayout>
      </c:layout>
      <c:txPr>
        <a:bodyPr/>
        <a:lstStyle/>
        <a:p>
          <a:pPr>
            <a:defRPr>
              <a:latin typeface="Times New Roman" pitchFamily="18" charset="0"/>
              <a:cs typeface="Times New Roman" pitchFamily="18" charset="0"/>
            </a:defRPr>
          </a:pPr>
          <a:endParaRPr lang="en-US"/>
        </a:p>
      </c:txPr>
    </c:legend>
    <c:plotVisOnly val="1"/>
    <c:dispBlanksAs val="gap"/>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style val="2"/>
  <c:chart>
    <c:autoTitleDeleted val="1"/>
    <c:plotArea>
      <c:layout>
        <c:manualLayout>
          <c:layoutTarget val="inner"/>
          <c:xMode val="edge"/>
          <c:yMode val="edge"/>
          <c:x val="0.223015376550098"/>
          <c:y val="0.0539627884662555"/>
          <c:w val="0.729690620215807"/>
          <c:h val="0.696344783976949"/>
        </c:manualLayout>
      </c:layout>
      <c:lineChart>
        <c:grouping val="standard"/>
        <c:ser>
          <c:idx val="0"/>
          <c:order val="0"/>
          <c:tx>
            <c:strRef>
              <c:f>'WSC States-Savings'!$C$451</c:f>
              <c:strCache>
                <c:ptCount val="1"/>
                <c:pt idx="0">
                  <c:v>Baseline Forecast</c:v>
                </c:pt>
              </c:strCache>
            </c:strRef>
          </c:tx>
          <c:marker>
            <c:symbol val="none"/>
          </c:marker>
          <c:cat>
            <c:numRef>
              <c:f>'WSC States-Savings'!$G$4:$AA$4</c:f>
              <c:numCache>
                <c:formatCode>General</c:formatCode>
                <c:ptCount val="21"/>
                <c:pt idx="0">
                  <c:v>2010.0</c:v>
                </c:pt>
                <c:pt idx="1">
                  <c:v>2011.0</c:v>
                </c:pt>
                <c:pt idx="2">
                  <c:v>2012.0</c:v>
                </c:pt>
                <c:pt idx="3">
                  <c:v>2013.0</c:v>
                </c:pt>
                <c:pt idx="4">
                  <c:v>2014.0</c:v>
                </c:pt>
                <c:pt idx="5">
                  <c:v>2015.0</c:v>
                </c:pt>
                <c:pt idx="6">
                  <c:v>2016.0</c:v>
                </c:pt>
                <c:pt idx="7">
                  <c:v>2017.0</c:v>
                </c:pt>
                <c:pt idx="8">
                  <c:v>2018.0</c:v>
                </c:pt>
                <c:pt idx="9">
                  <c:v>2019.0</c:v>
                </c:pt>
                <c:pt idx="10">
                  <c:v>2020.0</c:v>
                </c:pt>
                <c:pt idx="11">
                  <c:v>2021.0</c:v>
                </c:pt>
                <c:pt idx="12">
                  <c:v>2022.0</c:v>
                </c:pt>
                <c:pt idx="13">
                  <c:v>2023.0</c:v>
                </c:pt>
                <c:pt idx="14">
                  <c:v>2024.0</c:v>
                </c:pt>
                <c:pt idx="15">
                  <c:v>2025.0</c:v>
                </c:pt>
                <c:pt idx="16">
                  <c:v>2026.0</c:v>
                </c:pt>
                <c:pt idx="17">
                  <c:v>2027.0</c:v>
                </c:pt>
                <c:pt idx="18">
                  <c:v>2028.0</c:v>
                </c:pt>
                <c:pt idx="19">
                  <c:v>2029.0</c:v>
                </c:pt>
                <c:pt idx="20">
                  <c:v>2030.0</c:v>
                </c:pt>
              </c:numCache>
            </c:numRef>
          </c:cat>
          <c:val>
            <c:numRef>
              <c:f>'WSC States-Savings'!$G$451:$AA$451</c:f>
              <c:numCache>
                <c:formatCode>General</c:formatCode>
                <c:ptCount val="21"/>
                <c:pt idx="0">
                  <c:v>251.2111510811243</c:v>
                </c:pt>
                <c:pt idx="1">
                  <c:v>254.691900514313</c:v>
                </c:pt>
                <c:pt idx="2">
                  <c:v>256.09671790743</c:v>
                </c:pt>
                <c:pt idx="3">
                  <c:v>256.9791432431865</c:v>
                </c:pt>
                <c:pt idx="4">
                  <c:v>258.3446649714747</c:v>
                </c:pt>
                <c:pt idx="5">
                  <c:v>259.980352909087</c:v>
                </c:pt>
                <c:pt idx="6">
                  <c:v>261.7920277457594</c:v>
                </c:pt>
                <c:pt idx="7">
                  <c:v>263.571257673383</c:v>
                </c:pt>
                <c:pt idx="8">
                  <c:v>265.193582053971</c:v>
                </c:pt>
                <c:pt idx="9">
                  <c:v>266.4858460188678</c:v>
                </c:pt>
                <c:pt idx="10">
                  <c:v>267.3893519742625</c:v>
                </c:pt>
                <c:pt idx="11">
                  <c:v>268.2824223216063</c:v>
                </c:pt>
                <c:pt idx="12">
                  <c:v>269.3268653008303</c:v>
                </c:pt>
                <c:pt idx="13">
                  <c:v>270.754638253018</c:v>
                </c:pt>
                <c:pt idx="14">
                  <c:v>271.736213006604</c:v>
                </c:pt>
                <c:pt idx="15">
                  <c:v>273.5697300225825</c:v>
                </c:pt>
                <c:pt idx="16">
                  <c:v>275.7630872078353</c:v>
                </c:pt>
                <c:pt idx="17">
                  <c:v>277.5162729954083</c:v>
                </c:pt>
                <c:pt idx="18">
                  <c:v>278.7556199503865</c:v>
                </c:pt>
                <c:pt idx="19">
                  <c:v>279.8298262349973</c:v>
                </c:pt>
                <c:pt idx="20">
                  <c:v>281.0526537815731</c:v>
                </c:pt>
              </c:numCache>
            </c:numRef>
          </c:val>
        </c:ser>
        <c:ser>
          <c:idx val="1"/>
          <c:order val="1"/>
          <c:tx>
            <c:strRef>
              <c:f>'WSC States-Savings'!$C$452</c:f>
              <c:strCache>
                <c:ptCount val="1"/>
                <c:pt idx="0">
                  <c:v>Energy Efficiency Scenario</c:v>
                </c:pt>
              </c:strCache>
            </c:strRef>
          </c:tx>
          <c:marker>
            <c:symbol val="none"/>
          </c:marker>
          <c:cat>
            <c:numRef>
              <c:f>'WSC States-Savings'!$G$4:$AA$4</c:f>
              <c:numCache>
                <c:formatCode>General</c:formatCode>
                <c:ptCount val="21"/>
                <c:pt idx="0">
                  <c:v>2010.0</c:v>
                </c:pt>
                <c:pt idx="1">
                  <c:v>2011.0</c:v>
                </c:pt>
                <c:pt idx="2">
                  <c:v>2012.0</c:v>
                </c:pt>
                <c:pt idx="3">
                  <c:v>2013.0</c:v>
                </c:pt>
                <c:pt idx="4">
                  <c:v>2014.0</c:v>
                </c:pt>
                <c:pt idx="5">
                  <c:v>2015.0</c:v>
                </c:pt>
                <c:pt idx="6">
                  <c:v>2016.0</c:v>
                </c:pt>
                <c:pt idx="7">
                  <c:v>2017.0</c:v>
                </c:pt>
                <c:pt idx="8">
                  <c:v>2018.0</c:v>
                </c:pt>
                <c:pt idx="9">
                  <c:v>2019.0</c:v>
                </c:pt>
                <c:pt idx="10">
                  <c:v>2020.0</c:v>
                </c:pt>
                <c:pt idx="11">
                  <c:v>2021.0</c:v>
                </c:pt>
                <c:pt idx="12">
                  <c:v>2022.0</c:v>
                </c:pt>
                <c:pt idx="13">
                  <c:v>2023.0</c:v>
                </c:pt>
                <c:pt idx="14">
                  <c:v>2024.0</c:v>
                </c:pt>
                <c:pt idx="15">
                  <c:v>2025.0</c:v>
                </c:pt>
                <c:pt idx="16">
                  <c:v>2026.0</c:v>
                </c:pt>
                <c:pt idx="17">
                  <c:v>2027.0</c:v>
                </c:pt>
                <c:pt idx="18">
                  <c:v>2028.0</c:v>
                </c:pt>
                <c:pt idx="19">
                  <c:v>2029.0</c:v>
                </c:pt>
                <c:pt idx="20">
                  <c:v>2030.0</c:v>
                </c:pt>
              </c:numCache>
            </c:numRef>
          </c:cat>
          <c:val>
            <c:numRef>
              <c:f>'WSC States-Savings'!$G$452:$AA$452</c:f>
              <c:numCache>
                <c:formatCode>General</c:formatCode>
                <c:ptCount val="21"/>
                <c:pt idx="0">
                  <c:v>245.5797926051656</c:v>
                </c:pt>
                <c:pt idx="1">
                  <c:v>246.0465895239101</c:v>
                </c:pt>
                <c:pt idx="2">
                  <c:v>244.47229204144</c:v>
                </c:pt>
                <c:pt idx="3">
                  <c:v>242.2154306590462</c:v>
                </c:pt>
                <c:pt idx="4">
                  <c:v>240.7492785499607</c:v>
                </c:pt>
                <c:pt idx="5">
                  <c:v>238.6974476765452</c:v>
                </c:pt>
                <c:pt idx="6">
                  <c:v>237.0398268475344</c:v>
                </c:pt>
                <c:pt idx="7">
                  <c:v>235.5826898502426</c:v>
                </c:pt>
                <c:pt idx="8">
                  <c:v>234.3712888284958</c:v>
                </c:pt>
                <c:pt idx="9">
                  <c:v>233.0787530619942</c:v>
                </c:pt>
                <c:pt idx="10">
                  <c:v>231.6728920850372</c:v>
                </c:pt>
                <c:pt idx="11">
                  <c:v>230.52332853474</c:v>
                </c:pt>
                <c:pt idx="12">
                  <c:v>229.7675143903302</c:v>
                </c:pt>
                <c:pt idx="13">
                  <c:v>229.4146042596662</c:v>
                </c:pt>
                <c:pt idx="14">
                  <c:v>228.936081797656</c:v>
                </c:pt>
                <c:pt idx="15">
                  <c:v>228.5312953218038</c:v>
                </c:pt>
                <c:pt idx="16">
                  <c:v>228.0603973143062</c:v>
                </c:pt>
                <c:pt idx="17">
                  <c:v>227.3870093521093</c:v>
                </c:pt>
                <c:pt idx="18">
                  <c:v>226.4255963955798</c:v>
                </c:pt>
                <c:pt idx="19">
                  <c:v>225.3203970110328</c:v>
                </c:pt>
                <c:pt idx="20">
                  <c:v>224.6308839196732</c:v>
                </c:pt>
              </c:numCache>
            </c:numRef>
          </c:val>
        </c:ser>
        <c:marker val="1"/>
        <c:axId val="686770120"/>
        <c:axId val="688216104"/>
      </c:lineChart>
      <c:catAx>
        <c:axId val="686770120"/>
        <c:scaling>
          <c:orientation val="minMax"/>
        </c:scaling>
        <c:axPos val="b"/>
        <c:numFmt formatCode="General" sourceLinked="1"/>
        <c:tickLblPos val="nextTo"/>
        <c:txPr>
          <a:bodyPr/>
          <a:lstStyle/>
          <a:p>
            <a:pPr>
              <a:defRPr>
                <a:latin typeface="Times New Roman" pitchFamily="18" charset="0"/>
                <a:cs typeface="Times New Roman" pitchFamily="18" charset="0"/>
              </a:defRPr>
            </a:pPr>
            <a:endParaRPr lang="en-US"/>
          </a:p>
        </c:txPr>
        <c:crossAx val="688216104"/>
        <c:crosses val="autoZero"/>
        <c:auto val="1"/>
        <c:lblAlgn val="ctr"/>
        <c:lblOffset val="100"/>
        <c:tickLblSkip val="5"/>
        <c:tickMarkSkip val="5"/>
      </c:catAx>
      <c:valAx>
        <c:axId val="688216104"/>
        <c:scaling>
          <c:orientation val="minMax"/>
          <c:max val="400.0"/>
          <c:min val="100.0"/>
        </c:scaling>
        <c:axPos val="l"/>
        <c:majorGridlines/>
        <c:title>
          <c:tx>
            <c:rich>
              <a:bodyPr rot="-5400000" vert="horz"/>
              <a:lstStyle/>
              <a:p>
                <a:pPr>
                  <a:defRPr/>
                </a:pPr>
                <a:r>
                  <a:rPr lang="en-US">
                    <a:latin typeface="Times New Roman" pitchFamily="18" charset="0"/>
                    <a:cs typeface="Times New Roman" pitchFamily="18" charset="0"/>
                  </a:rPr>
                  <a:t>Consumption (TBtu)</a:t>
                </a:r>
              </a:p>
            </c:rich>
          </c:tx>
        </c:title>
        <c:numFmt formatCode="General" sourceLinked="1"/>
        <c:majorTickMark val="none"/>
        <c:tickLblPos val="nextTo"/>
        <c:spPr>
          <a:ln w="9525">
            <a:noFill/>
          </a:ln>
        </c:spPr>
        <c:txPr>
          <a:bodyPr/>
          <a:lstStyle/>
          <a:p>
            <a:pPr>
              <a:defRPr>
                <a:latin typeface="Times New Roman" pitchFamily="18" charset="0"/>
                <a:cs typeface="Times New Roman" pitchFamily="18" charset="0"/>
              </a:defRPr>
            </a:pPr>
            <a:endParaRPr lang="en-US"/>
          </a:p>
        </c:txPr>
        <c:crossAx val="686770120"/>
        <c:crosses val="autoZero"/>
        <c:crossBetween val="between"/>
        <c:majorUnit val="50.0"/>
      </c:valAx>
    </c:plotArea>
    <c:legend>
      <c:legendPos val="b"/>
      <c:layout>
        <c:manualLayout>
          <c:xMode val="edge"/>
          <c:yMode val="edge"/>
          <c:x val="0.000416500312218421"/>
          <c:y val="0.894697902572757"/>
          <c:w val="0.971023503594362"/>
          <c:h val="0.105121211547651"/>
        </c:manualLayout>
      </c:layout>
      <c:txPr>
        <a:bodyPr/>
        <a:lstStyle/>
        <a:p>
          <a:pPr>
            <a:defRPr>
              <a:latin typeface="Times New Roman" pitchFamily="18" charset="0"/>
              <a:cs typeface="Times New Roman" pitchFamily="18" charset="0"/>
            </a:defRPr>
          </a:pPr>
          <a:endParaRPr lang="en-US"/>
        </a:p>
      </c:txPr>
    </c:legend>
    <c:plotVisOnly val="1"/>
    <c:dispBlanksAs val="gap"/>
  </c:chart>
  <c:spPr>
    <a:ln>
      <a:noFill/>
    </a:ln>
  </c:spPr>
  <c:externalData r:id="rId1"/>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style val="2"/>
  <c:chart>
    <c:autoTitleDeleted val="1"/>
    <c:plotArea>
      <c:layout>
        <c:manualLayout>
          <c:layoutTarget val="inner"/>
          <c:xMode val="edge"/>
          <c:yMode val="edge"/>
          <c:x val="0.191174242424242"/>
          <c:y val="0.0546583850931677"/>
          <c:w val="0.767159090909095"/>
          <c:h val="0.729519636132441"/>
        </c:manualLayout>
      </c:layout>
      <c:barChart>
        <c:barDir val="col"/>
        <c:grouping val="stacked"/>
        <c:ser>
          <c:idx val="0"/>
          <c:order val="0"/>
          <c:tx>
            <c:strRef>
              <c:f>'WSC States-Savings'!$D$226</c:f>
              <c:strCache>
                <c:ptCount val="1"/>
                <c:pt idx="0">
                  <c:v>Electricity</c:v>
                </c:pt>
              </c:strCache>
            </c:strRef>
          </c:tx>
          <c:cat>
            <c:numRef>
              <c:f>('SA STATES - Savings'!$Q$4,'SA STATES - Savings'!$AA$4)</c:f>
              <c:numCache>
                <c:formatCode>General</c:formatCode>
                <c:ptCount val="2"/>
                <c:pt idx="0">
                  <c:v>2020.0</c:v>
                </c:pt>
                <c:pt idx="1">
                  <c:v>2030.0</c:v>
                </c:pt>
              </c:numCache>
            </c:numRef>
          </c:cat>
          <c:val>
            <c:numRef>
              <c:f>('WSC States-Savings'!$R$226,'WSC States-Savings'!$AB$226)</c:f>
              <c:numCache>
                <c:formatCode>General</c:formatCode>
                <c:ptCount val="2"/>
                <c:pt idx="0">
                  <c:v>32.59213687576033</c:v>
                </c:pt>
                <c:pt idx="1">
                  <c:v>51.23236661254112</c:v>
                </c:pt>
              </c:numCache>
            </c:numRef>
          </c:val>
        </c:ser>
        <c:ser>
          <c:idx val="2"/>
          <c:order val="1"/>
          <c:tx>
            <c:strRef>
              <c:f>'WSC States-Savings'!$D$228</c:f>
              <c:strCache>
                <c:ptCount val="1"/>
                <c:pt idx="0">
                  <c:v>Natural Gas</c:v>
                </c:pt>
              </c:strCache>
            </c:strRef>
          </c:tx>
          <c:val>
            <c:numRef>
              <c:f>('WSC States-Savings'!$Q$228,'WSC States-Savings'!$AA$228)</c:f>
              <c:numCache>
                <c:formatCode>General</c:formatCode>
                <c:ptCount val="2"/>
                <c:pt idx="0">
                  <c:v>2.97528336846959</c:v>
                </c:pt>
                <c:pt idx="1">
                  <c:v>4.912226518822173</c:v>
                </c:pt>
              </c:numCache>
            </c:numRef>
          </c:val>
        </c:ser>
        <c:ser>
          <c:idx val="3"/>
          <c:order val="2"/>
          <c:tx>
            <c:strRef>
              <c:f>'WSC States-Savings'!$D$229</c:f>
              <c:strCache>
                <c:ptCount val="1"/>
                <c:pt idx="0">
                  <c:v>Others</c:v>
                </c:pt>
              </c:strCache>
            </c:strRef>
          </c:tx>
          <c:spPr>
            <a:solidFill>
              <a:srgbClr val="C0504D"/>
            </a:solidFill>
          </c:spPr>
          <c:val>
            <c:numRef>
              <c:f>('WSC States-Savings'!$Q$230,'WSC States-Savings'!$AA$230)</c:f>
              <c:numCache>
                <c:formatCode>General</c:formatCode>
                <c:ptCount val="2"/>
                <c:pt idx="0">
                  <c:v>0.149039644995718</c:v>
                </c:pt>
                <c:pt idx="1">
                  <c:v>0.277176730536822</c:v>
                </c:pt>
              </c:numCache>
            </c:numRef>
          </c:val>
        </c:ser>
        <c:gapWidth val="75"/>
        <c:overlap val="100"/>
        <c:axId val="687501736"/>
        <c:axId val="686769560"/>
      </c:barChart>
      <c:catAx>
        <c:axId val="687501736"/>
        <c:scaling>
          <c:orientation val="minMax"/>
        </c:scaling>
        <c:axPos val="b"/>
        <c:numFmt formatCode="General" sourceLinked="1"/>
        <c:majorTickMark val="none"/>
        <c:tickLblPos val="nextTo"/>
        <c:txPr>
          <a:bodyPr/>
          <a:lstStyle/>
          <a:p>
            <a:pPr>
              <a:defRPr>
                <a:latin typeface="Times New Roman" pitchFamily="18" charset="0"/>
                <a:cs typeface="Times New Roman" pitchFamily="18" charset="0"/>
              </a:defRPr>
            </a:pPr>
            <a:endParaRPr lang="en-US"/>
          </a:p>
        </c:txPr>
        <c:crossAx val="686769560"/>
        <c:crosses val="autoZero"/>
        <c:auto val="1"/>
        <c:lblAlgn val="ctr"/>
        <c:lblOffset val="100"/>
      </c:catAx>
      <c:valAx>
        <c:axId val="686769560"/>
        <c:scaling>
          <c:orientation val="minMax"/>
          <c:max val="125.0"/>
          <c:min val="0.0"/>
        </c:scaling>
        <c:axPos val="l"/>
        <c:majorGridlines/>
        <c:title>
          <c:tx>
            <c:rich>
              <a:bodyPr rot="-5400000" vert="horz"/>
              <a:lstStyle/>
              <a:p>
                <a:pPr>
                  <a:defRPr>
                    <a:latin typeface="Times New Roman" pitchFamily="18" charset="0"/>
                    <a:cs typeface="Times New Roman" pitchFamily="18" charset="0"/>
                  </a:defRPr>
                </a:pPr>
                <a:r>
                  <a:rPr lang="en-US">
                    <a:latin typeface="Times New Roman" pitchFamily="18" charset="0"/>
                    <a:cs typeface="Times New Roman" pitchFamily="18" charset="0"/>
                  </a:rPr>
                  <a:t>Total Energy Savings (TBtu)</a:t>
                </a:r>
              </a:p>
            </c:rich>
          </c:tx>
        </c:title>
        <c:numFmt formatCode="General" sourceLinked="1"/>
        <c:majorTickMark val="none"/>
        <c:tickLblPos val="nextTo"/>
        <c:spPr>
          <a:ln w="9525">
            <a:noFill/>
          </a:ln>
        </c:spPr>
        <c:txPr>
          <a:bodyPr/>
          <a:lstStyle/>
          <a:p>
            <a:pPr>
              <a:defRPr>
                <a:latin typeface="Times New Roman" pitchFamily="18" charset="0"/>
                <a:cs typeface="Times New Roman" pitchFamily="18" charset="0"/>
              </a:defRPr>
            </a:pPr>
            <a:endParaRPr lang="en-US"/>
          </a:p>
        </c:txPr>
        <c:crossAx val="687501736"/>
        <c:crosses val="autoZero"/>
        <c:crossBetween val="between"/>
        <c:majorUnit val="25.0"/>
      </c:valAx>
    </c:plotArea>
    <c:legend>
      <c:legendPos val="b"/>
      <c:layout>
        <c:manualLayout>
          <c:xMode val="edge"/>
          <c:yMode val="edge"/>
          <c:x val="0.157002696176324"/>
          <c:y val="0.900748926501829"/>
          <c:w val="0.693901648244406"/>
          <c:h val="0.0992510734981737"/>
        </c:manualLayout>
      </c:layout>
      <c:txPr>
        <a:bodyPr/>
        <a:lstStyle/>
        <a:p>
          <a:pPr>
            <a:defRPr>
              <a:latin typeface="Times New Roman" pitchFamily="18" charset="0"/>
              <a:cs typeface="Times New Roman" pitchFamily="18" charset="0"/>
            </a:defRPr>
          </a:pPr>
          <a:endParaRPr lang="en-US"/>
        </a:p>
      </c:txPr>
    </c:legend>
    <c:plotVisOnly val="1"/>
    <c:dispBlanksAs val="gap"/>
  </c:chart>
  <c:spPr>
    <a:ln>
      <a:noFill/>
    </a:ln>
  </c:spPr>
  <c:externalData r:id="rId1"/>
</c:chartSpace>
</file>

<file path=word/drawings/_rels/drawing1.xml.rels><?xml version="1.0" encoding="UTF-8" standalone="yes"?>
<Relationships xmlns="http://schemas.openxmlformats.org/package/2006/relationships"><Relationship Id="rId1" Type="http://schemas.openxmlformats.org/officeDocument/2006/relationships/image" Target="../media/image3.png"/></Relationships>
</file>

<file path=word/drawings/_rels/drawing2.xml.rels><?xml version="1.0" encoding="UTF-8" standalone="yes"?>
<Relationships xmlns="http://schemas.openxmlformats.org/package/2006/relationships"><Relationship Id="rId1" Type="http://schemas.openxmlformats.org/officeDocument/2006/relationships/image" Target="../media/image4.emf"/><Relationship Id="rId2" Type="http://schemas.openxmlformats.org/officeDocument/2006/relationships/image" Target="../media/image5.emf"/><Relationship Id="rId3" Type="http://schemas.openxmlformats.org/officeDocument/2006/relationships/image" Target="../media/image6.emf"/></Relationships>
</file>

<file path=word/drawings/drawing1.xml><?xml version="1.0" encoding="utf-8"?>
<c:userShapes xmlns:c="http://schemas.openxmlformats.org/drawingml/2006/chart">
  <cdr:relSizeAnchor xmlns:cdr="http://schemas.openxmlformats.org/drawingml/2006/chartDrawing">
    <cdr:from>
      <cdr:x>0.16738</cdr:x>
      <cdr:y>0</cdr:y>
    </cdr:from>
    <cdr:to>
      <cdr:x>1</cdr:x>
      <cdr:y>0.80756</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192695" y="-214686"/>
          <a:ext cx="3952381" cy="2266667"/>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0.48441</cdr:x>
      <cdr:y>0.5463</cdr:y>
    </cdr:from>
    <cdr:to>
      <cdr:x>0.62745</cdr:x>
      <cdr:y>0.75116</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2639237" y="1587064"/>
          <a:ext cx="779325" cy="595144"/>
        </a:xfrm>
        <a:prstGeom xmlns:a="http://schemas.openxmlformats.org/drawingml/2006/main" prst="rect">
          <a:avLst/>
        </a:prstGeom>
      </cdr:spPr>
    </cdr:pic>
  </cdr:relSizeAnchor>
  <cdr:relSizeAnchor xmlns:cdr="http://schemas.openxmlformats.org/drawingml/2006/chartDrawing">
    <cdr:from>
      <cdr:x>0.19617</cdr:x>
      <cdr:y>0.57309</cdr:y>
    </cdr:from>
    <cdr:to>
      <cdr:x>0.33151</cdr:x>
      <cdr:y>0.74788</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1068803" y="1664896"/>
          <a:ext cx="737372" cy="507787"/>
        </a:xfrm>
        <a:prstGeom xmlns:a="http://schemas.openxmlformats.org/drawingml/2006/main" prst="rect">
          <a:avLst/>
        </a:prstGeom>
      </cdr:spPr>
    </cdr:pic>
  </cdr:relSizeAnchor>
  <cdr:relSizeAnchor xmlns:cdr="http://schemas.openxmlformats.org/drawingml/2006/chartDrawing">
    <cdr:from>
      <cdr:x>0.76425</cdr:x>
      <cdr:y>0.60322</cdr:y>
    </cdr:from>
    <cdr:to>
      <cdr:x>0.89685</cdr:x>
      <cdr:y>0.78529</cdr:y>
    </cdr:to>
    <cdr:pic>
      <cdr:nvPicPr>
        <cdr:cNvPr id="9"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4163855" y="1752432"/>
          <a:ext cx="722470" cy="528932"/>
        </a:xfrm>
        <a:prstGeom xmlns:a="http://schemas.openxmlformats.org/drawingml/2006/main" prst="rect">
          <a:avLst/>
        </a:prstGeom>
      </cdr:spPr>
    </cdr:pic>
  </cdr:relSizeAnchor>
  <cdr:relSizeAnchor xmlns:cdr="http://schemas.openxmlformats.org/drawingml/2006/chartDrawing">
    <cdr:from>
      <cdr:x>0.16958</cdr:x>
      <cdr:y>0.80673</cdr:y>
    </cdr:from>
    <cdr:to>
      <cdr:x>0.36189</cdr:x>
      <cdr:y>0.89042</cdr:y>
    </cdr:to>
    <cdr:sp macro="" textlink="">
      <cdr:nvSpPr>
        <cdr:cNvPr id="8" name="TextBox 7"/>
        <cdr:cNvSpPr txBox="1"/>
      </cdr:nvSpPr>
      <cdr:spPr>
        <a:xfrm xmlns:a="http://schemas.openxmlformats.org/drawingml/2006/main">
          <a:off x="923925" y="2282192"/>
          <a:ext cx="1047749" cy="23673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000">
              <a:latin typeface="Times New Roman" pitchFamily="18" charset="0"/>
              <a:cs typeface="Times New Roman" pitchFamily="18" charset="0"/>
            </a:rPr>
            <a:t>Commercial</a:t>
          </a:r>
        </a:p>
      </cdr:txBody>
    </cdr:sp>
  </cdr:relSizeAnchor>
  <cdr:relSizeAnchor xmlns:cdr="http://schemas.openxmlformats.org/drawingml/2006/chartDrawing">
    <cdr:from>
      <cdr:x>0.73601</cdr:x>
      <cdr:y>0.80691</cdr:y>
    </cdr:from>
    <cdr:to>
      <cdr:x>0.92832</cdr:x>
      <cdr:y>0.89059</cdr:y>
    </cdr:to>
    <cdr:sp macro="" textlink="">
      <cdr:nvSpPr>
        <cdr:cNvPr id="10" name="TextBox 1"/>
        <cdr:cNvSpPr txBox="1"/>
      </cdr:nvSpPr>
      <cdr:spPr>
        <a:xfrm xmlns:a="http://schemas.openxmlformats.org/drawingml/2006/main">
          <a:off x="4010025" y="2282690"/>
          <a:ext cx="1047749" cy="23673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1000">
              <a:latin typeface="Times New Roman" pitchFamily="18" charset="0"/>
              <a:cs typeface="Times New Roman" pitchFamily="18" charset="0"/>
            </a:rPr>
            <a:t>Residential</a:t>
          </a:r>
        </a:p>
      </cdr:txBody>
    </cdr:sp>
  </cdr:relSizeAnchor>
  <cdr:relSizeAnchor xmlns:cdr="http://schemas.openxmlformats.org/drawingml/2006/chartDrawing">
    <cdr:from>
      <cdr:x>0.4528</cdr:x>
      <cdr:y>0.81028</cdr:y>
    </cdr:from>
    <cdr:to>
      <cdr:x>0.6451</cdr:x>
      <cdr:y>0.89396</cdr:y>
    </cdr:to>
    <cdr:sp macro="" textlink="">
      <cdr:nvSpPr>
        <cdr:cNvPr id="11" name="TextBox 1"/>
        <cdr:cNvSpPr txBox="1"/>
      </cdr:nvSpPr>
      <cdr:spPr>
        <a:xfrm xmlns:a="http://schemas.openxmlformats.org/drawingml/2006/main">
          <a:off x="2466975" y="2292215"/>
          <a:ext cx="1047749" cy="23673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1000">
              <a:latin typeface="Times New Roman" pitchFamily="18" charset="0"/>
              <a:cs typeface="Times New Roman" pitchFamily="18" charset="0"/>
            </a:rPr>
            <a:t>Industrial</a:t>
          </a:r>
        </a:p>
      </cdr:txBody>
    </cdr:sp>
  </cdr:relSizeAnchor>
</c:userShapes>
</file>

<file path=word/drawings/drawing3.xml><?xml version="1.0" encoding="utf-8"?>
<c:userShapes xmlns:c="http://schemas.openxmlformats.org/drawingml/2006/chart">
  <cdr:relSizeAnchor xmlns:cdr="http://schemas.openxmlformats.org/drawingml/2006/chartDrawing">
    <cdr:from>
      <cdr:x>0.9253</cdr:x>
      <cdr:y>0.40158</cdr:y>
    </cdr:from>
    <cdr:to>
      <cdr:x>0.9258</cdr:x>
      <cdr:y>0.49207</cdr:y>
    </cdr:to>
    <cdr:sp macro="" textlink="">
      <cdr:nvSpPr>
        <cdr:cNvPr id="3" name="Straight Arrow Connector 2"/>
        <cdr:cNvSpPr/>
      </cdr:nvSpPr>
      <cdr:spPr>
        <a:xfrm xmlns:a="http://schemas.openxmlformats.org/drawingml/2006/main" rot="5400000">
          <a:off x="2719846" y="1047320"/>
          <a:ext cx="212256" cy="1527"/>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0.57909</cdr:x>
      <cdr:y>0.40005</cdr:y>
    </cdr:from>
    <cdr:to>
      <cdr:x>0.57958</cdr:x>
      <cdr:y>0.46793</cdr:y>
    </cdr:to>
    <cdr:sp macro="" textlink="">
      <cdr:nvSpPr>
        <cdr:cNvPr id="7" name="Straight Arrow Connector 6"/>
        <cdr:cNvSpPr/>
      </cdr:nvSpPr>
      <cdr:spPr>
        <a:xfrm xmlns:a="http://schemas.openxmlformats.org/drawingml/2006/main" rot="5400000">
          <a:off x="1689273" y="1017230"/>
          <a:ext cx="159222" cy="1496"/>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0.50184</cdr:x>
      <cdr:y>0.27094</cdr:y>
    </cdr:from>
    <cdr:to>
      <cdr:x>0.67779</cdr:x>
      <cdr:y>0.40338</cdr:y>
    </cdr:to>
    <cdr:sp macro="" textlink="">
      <cdr:nvSpPr>
        <cdr:cNvPr id="8" name="TextBox 1"/>
        <cdr:cNvSpPr txBox="1"/>
      </cdr:nvSpPr>
      <cdr:spPr>
        <a:xfrm xmlns:a="http://schemas.openxmlformats.org/drawingml/2006/main">
          <a:off x="1615044" y="653142"/>
          <a:ext cx="566224" cy="31927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000">
              <a:latin typeface="Times New Roman" pitchFamily="18" charset="0"/>
              <a:cs typeface="Times New Roman" pitchFamily="18" charset="0"/>
            </a:rPr>
            <a:t>10.0%</a:t>
          </a:r>
        </a:p>
      </cdr:txBody>
    </cdr:sp>
  </cdr:relSizeAnchor>
  <cdr:relSizeAnchor xmlns:cdr="http://schemas.openxmlformats.org/drawingml/2006/chartDrawing">
    <cdr:from>
      <cdr:x>0.81919</cdr:x>
      <cdr:y>0.25123</cdr:y>
    </cdr:from>
    <cdr:to>
      <cdr:x>1</cdr:x>
      <cdr:y>0.40697</cdr:y>
    </cdr:to>
    <cdr:sp macro="" textlink="">
      <cdr:nvSpPr>
        <cdr:cNvPr id="9" name="TextBox 1"/>
        <cdr:cNvSpPr txBox="1"/>
      </cdr:nvSpPr>
      <cdr:spPr>
        <a:xfrm xmlns:a="http://schemas.openxmlformats.org/drawingml/2006/main">
          <a:off x="2636321" y="605643"/>
          <a:ext cx="581891" cy="37543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000">
              <a:latin typeface="Times New Roman" pitchFamily="18" charset="0"/>
              <a:cs typeface="Times New Roman" pitchFamily="18" charset="0"/>
            </a:rPr>
            <a:t>15.1%</a:t>
          </a:r>
        </a:p>
      </cdr:txBody>
    </cdr:sp>
  </cdr:relSizeAnchor>
</c:userShapes>
</file>

<file path=word/drawings/drawing4.xml><?xml version="1.0" encoding="utf-8"?>
<c:userShapes xmlns:c="http://schemas.openxmlformats.org/drawingml/2006/chart">
  <cdr:relSizeAnchor xmlns:cdr="http://schemas.openxmlformats.org/drawingml/2006/chartDrawing">
    <cdr:from>
      <cdr:x>0.9208</cdr:x>
      <cdr:y>0.32599</cdr:y>
    </cdr:from>
    <cdr:to>
      <cdr:x>0.9213</cdr:x>
      <cdr:y>0.46361</cdr:y>
    </cdr:to>
    <cdr:sp macro="" textlink="">
      <cdr:nvSpPr>
        <cdr:cNvPr id="3" name="Straight Arrow Connector 2"/>
        <cdr:cNvSpPr/>
      </cdr:nvSpPr>
      <cdr:spPr>
        <a:xfrm xmlns:a="http://schemas.openxmlformats.org/drawingml/2006/main" rot="5400000">
          <a:off x="2908661" y="843942"/>
          <a:ext cx="1589" cy="356260"/>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0.57494</cdr:x>
      <cdr:y>0.36269</cdr:y>
    </cdr:from>
    <cdr:to>
      <cdr:x>0.57544</cdr:x>
      <cdr:y>0.44067</cdr:y>
    </cdr:to>
    <cdr:sp macro="" textlink="">
      <cdr:nvSpPr>
        <cdr:cNvPr id="5" name="Straight Arrow Connector 4"/>
        <cdr:cNvSpPr/>
      </cdr:nvSpPr>
      <cdr:spPr>
        <a:xfrm xmlns:a="http://schemas.openxmlformats.org/drawingml/2006/main" rot="5400000">
          <a:off x="1816131" y="938945"/>
          <a:ext cx="1588" cy="201880"/>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0.47368</cdr:x>
      <cdr:y>0.27317</cdr:y>
    </cdr:from>
    <cdr:to>
      <cdr:x>0.67293</cdr:x>
      <cdr:y>0.41407</cdr:y>
    </cdr:to>
    <cdr:sp macro="" textlink="">
      <cdr:nvSpPr>
        <cdr:cNvPr id="6" name="TextBox 1"/>
        <cdr:cNvSpPr txBox="1"/>
      </cdr:nvSpPr>
      <cdr:spPr>
        <a:xfrm xmlns:a="http://schemas.openxmlformats.org/drawingml/2006/main">
          <a:off x="1496291" y="665018"/>
          <a:ext cx="629392" cy="34302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000">
              <a:latin typeface="Times New Roman" pitchFamily="18" charset="0"/>
              <a:cs typeface="Times New Roman" pitchFamily="18" charset="0"/>
            </a:rPr>
            <a:t>13%</a:t>
          </a:r>
        </a:p>
      </cdr:txBody>
    </cdr:sp>
  </cdr:relSizeAnchor>
  <cdr:relSizeAnchor xmlns:cdr="http://schemas.openxmlformats.org/drawingml/2006/chartDrawing">
    <cdr:from>
      <cdr:x>0.78487</cdr:x>
      <cdr:y>0.20566</cdr:y>
    </cdr:from>
    <cdr:to>
      <cdr:x>0.96156</cdr:x>
      <cdr:y>0.34124</cdr:y>
    </cdr:to>
    <cdr:sp macro="" textlink="">
      <cdr:nvSpPr>
        <cdr:cNvPr id="7" name="TextBox 1"/>
        <cdr:cNvSpPr txBox="1"/>
      </cdr:nvSpPr>
      <cdr:spPr>
        <a:xfrm xmlns:a="http://schemas.openxmlformats.org/drawingml/2006/main">
          <a:off x="2479263" y="500673"/>
          <a:ext cx="558135" cy="33006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000">
              <a:latin typeface="Times New Roman" pitchFamily="18" charset="0"/>
              <a:cs typeface="Times New Roman" pitchFamily="18" charset="0"/>
            </a:rPr>
            <a:t>20%</a:t>
          </a:r>
        </a:p>
      </cdr:txBody>
    </cdr:sp>
  </cdr:relSizeAnchor>
</c:userShapes>
</file>

<file path=word/drawings/drawing5.xml><?xml version="1.0" encoding="utf-8"?>
<c:userShapes xmlns:c="http://schemas.openxmlformats.org/drawingml/2006/chart">
  <cdr:relSizeAnchor xmlns:cdr="http://schemas.openxmlformats.org/drawingml/2006/chartDrawing">
    <cdr:from>
      <cdr:x>0.49267</cdr:x>
      <cdr:y>0.09091</cdr:y>
    </cdr:from>
    <cdr:to>
      <cdr:x>0.68008</cdr:x>
      <cdr:y>0.22739</cdr:y>
    </cdr:to>
    <cdr:sp macro="" textlink="">
      <cdr:nvSpPr>
        <cdr:cNvPr id="2" name="TextBox 1"/>
        <cdr:cNvSpPr txBox="1"/>
      </cdr:nvSpPr>
      <cdr:spPr>
        <a:xfrm xmlns:a="http://schemas.openxmlformats.org/drawingml/2006/main">
          <a:off x="1488558" y="212650"/>
          <a:ext cx="566232" cy="31925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000">
              <a:latin typeface="Times New Roman" pitchFamily="18" charset="0"/>
              <a:cs typeface="Times New Roman" pitchFamily="18" charset="0"/>
            </a:rPr>
            <a:t>18.1%</a:t>
          </a:r>
        </a:p>
      </cdr:txBody>
    </cdr:sp>
  </cdr:relSizeAnchor>
  <cdr:relSizeAnchor xmlns:cdr="http://schemas.openxmlformats.org/drawingml/2006/chartDrawing">
    <cdr:from>
      <cdr:x>0.82405</cdr:x>
      <cdr:y>0.20909</cdr:y>
    </cdr:from>
    <cdr:to>
      <cdr:x>1</cdr:x>
      <cdr:y>0.3736</cdr:y>
    </cdr:to>
    <cdr:sp macro="" textlink="">
      <cdr:nvSpPr>
        <cdr:cNvPr id="3" name="TextBox 1"/>
        <cdr:cNvSpPr txBox="1"/>
      </cdr:nvSpPr>
      <cdr:spPr>
        <a:xfrm xmlns:a="http://schemas.openxmlformats.org/drawingml/2006/main">
          <a:off x="2491673" y="489100"/>
          <a:ext cx="531621" cy="38481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000">
              <a:latin typeface="Times New Roman" pitchFamily="18" charset="0"/>
              <a:cs typeface="Times New Roman" pitchFamily="18" charset="0"/>
            </a:rPr>
            <a:t>30.0%</a:t>
          </a:r>
        </a:p>
      </cdr:txBody>
    </cdr:sp>
  </cdr:relSizeAnchor>
  <cdr:relSizeAnchor xmlns:cdr="http://schemas.openxmlformats.org/drawingml/2006/chartDrawing">
    <cdr:from>
      <cdr:x>0.58391</cdr:x>
      <cdr:y>0.25034</cdr:y>
    </cdr:from>
    <cdr:to>
      <cdr:x>0.58443</cdr:x>
      <cdr:y>0.50943</cdr:y>
    </cdr:to>
    <cdr:sp macro="" textlink="">
      <cdr:nvSpPr>
        <cdr:cNvPr id="7" name="Straight Arrow Connector 6"/>
        <cdr:cNvSpPr/>
      </cdr:nvSpPr>
      <cdr:spPr>
        <a:xfrm xmlns:a="http://schemas.openxmlformats.org/drawingml/2006/main" rot="5400000">
          <a:off x="1764211" y="585584"/>
          <a:ext cx="1588" cy="606056"/>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0.9147</cdr:x>
      <cdr:y>0.39579</cdr:y>
    </cdr:from>
    <cdr:to>
      <cdr:x>0.91523</cdr:x>
      <cdr:y>0.79125</cdr:y>
    </cdr:to>
    <cdr:sp macro="" textlink="">
      <cdr:nvSpPr>
        <cdr:cNvPr id="9" name="Straight Arrow Connector 8"/>
        <cdr:cNvSpPr/>
      </cdr:nvSpPr>
      <cdr:spPr>
        <a:xfrm xmlns:a="http://schemas.openxmlformats.org/drawingml/2006/main" rot="5400000">
          <a:off x="2763671" y="925825"/>
          <a:ext cx="1589" cy="925034"/>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1743</Words>
  <Characters>9937</Characters>
  <Application>Microsoft Macintosh Word</Application>
  <DocSecurity>0</DocSecurity>
  <Lines>82</Lines>
  <Paragraphs>19</Paragraphs>
  <ScaleCrop>false</ScaleCrop>
  <Company>BellSouth</Company>
  <LinksUpToDate>false</LinksUpToDate>
  <CharactersWithSpaces>12203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NAME</dc:title>
  <dc:subject/>
  <dc:creator>Joy</dc:creator>
  <cp:keywords/>
  <dc:description/>
  <cp:lastModifiedBy>Marilyn Brown</cp:lastModifiedBy>
  <cp:revision>2</cp:revision>
  <cp:lastPrinted>2010-01-18T14:59:00Z</cp:lastPrinted>
  <dcterms:created xsi:type="dcterms:W3CDTF">2010-04-13T13:27:00Z</dcterms:created>
  <dcterms:modified xsi:type="dcterms:W3CDTF">2010-04-13T13:27:00Z</dcterms:modified>
</cp:coreProperties>
</file>